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15" w:rsidRDefault="00CB6B15" w:rsidP="00F617F8">
      <w:pPr>
        <w:pStyle w:val="Title"/>
        <w:spacing w:after="0"/>
        <w:rPr>
          <w:b/>
          <w:sz w:val="32"/>
          <w:szCs w:val="32"/>
        </w:rPr>
      </w:pPr>
      <w:r>
        <w:rPr>
          <w:b/>
          <w:sz w:val="32"/>
          <w:szCs w:val="32"/>
        </w:rPr>
        <w:t xml:space="preserve">Pharmaceuticals and Therapeutics Committees (PTC’s) and Rational Medicine Use (RMU) </w:t>
      </w:r>
    </w:p>
    <w:p w:rsidR="00065CE6" w:rsidRDefault="00065CE6" w:rsidP="00F617F8">
      <w:pPr>
        <w:spacing w:after="0" w:line="240" w:lineRule="auto"/>
        <w:rPr>
          <w:rFonts w:ascii="Tahoma" w:hAnsi="Tahoma" w:cs="Tahoma"/>
          <w:color w:val="000000"/>
          <w:szCs w:val="24"/>
          <w:shd w:val="clear" w:color="auto" w:fill="FFFFFF"/>
        </w:rPr>
      </w:pPr>
    </w:p>
    <w:p w:rsidR="00661FAA" w:rsidRDefault="00661FAA" w:rsidP="00F617F8">
      <w:pPr>
        <w:spacing w:after="0" w:line="240" w:lineRule="auto"/>
        <w:rPr>
          <w:rFonts w:ascii="Tahoma" w:hAnsi="Tahoma" w:cs="Tahoma"/>
          <w:color w:val="000000"/>
          <w:szCs w:val="24"/>
          <w:shd w:val="clear" w:color="auto" w:fill="FFFFFF"/>
        </w:rPr>
      </w:pPr>
    </w:p>
    <w:p w:rsidR="00941D84" w:rsidRDefault="00CB6B15" w:rsidP="00F617F8">
      <w:pPr>
        <w:spacing w:after="0" w:line="240" w:lineRule="auto"/>
        <w:rPr>
          <w:rFonts w:ascii="Tahoma" w:hAnsi="Tahoma" w:cs="Tahoma"/>
          <w:szCs w:val="24"/>
        </w:rPr>
      </w:pPr>
      <w:r w:rsidRPr="00742EB5">
        <w:rPr>
          <w:rFonts w:ascii="Tahoma" w:hAnsi="Tahoma" w:cs="Tahoma"/>
          <w:color w:val="000000"/>
          <w:szCs w:val="24"/>
          <w:shd w:val="clear" w:color="auto" w:fill="FFFFFF"/>
        </w:rPr>
        <w:t xml:space="preserve">Welcome to this session, in which you will be introduced to the role of </w:t>
      </w:r>
      <w:r w:rsidRPr="00742EB5">
        <w:rPr>
          <w:rFonts w:ascii="Tahoma" w:hAnsi="Tahoma" w:cs="Tahoma"/>
          <w:szCs w:val="24"/>
        </w:rPr>
        <w:t xml:space="preserve">Pharmaceuticals and Therapeutics Committees (PTC’s) </w:t>
      </w:r>
      <w:r w:rsidR="00941D84">
        <w:rPr>
          <w:rFonts w:ascii="Tahoma" w:hAnsi="Tahoma" w:cs="Tahoma"/>
          <w:szCs w:val="24"/>
        </w:rPr>
        <w:t xml:space="preserve">- also known as Drug and Therapeutic Committees (DTC’s) - </w:t>
      </w:r>
      <w:r w:rsidRPr="00742EB5">
        <w:rPr>
          <w:rFonts w:ascii="Tahoma" w:hAnsi="Tahoma" w:cs="Tahoma"/>
          <w:szCs w:val="24"/>
        </w:rPr>
        <w:t xml:space="preserve">and </w:t>
      </w:r>
      <w:r>
        <w:rPr>
          <w:rFonts w:ascii="Tahoma" w:hAnsi="Tahoma" w:cs="Tahoma"/>
          <w:szCs w:val="24"/>
        </w:rPr>
        <w:t xml:space="preserve">how they are positioned to ensure </w:t>
      </w:r>
      <w:r w:rsidR="00F858B2">
        <w:rPr>
          <w:rFonts w:ascii="Tahoma" w:hAnsi="Tahoma" w:cs="Tahoma"/>
          <w:szCs w:val="24"/>
        </w:rPr>
        <w:t xml:space="preserve">that </w:t>
      </w:r>
      <w:r w:rsidRPr="00742EB5">
        <w:rPr>
          <w:rFonts w:ascii="Tahoma" w:hAnsi="Tahoma" w:cs="Tahoma"/>
          <w:szCs w:val="24"/>
        </w:rPr>
        <w:t>Rational Medicine Use (RMU)</w:t>
      </w:r>
      <w:r w:rsidR="00351CC8">
        <w:rPr>
          <w:rFonts w:ascii="Tahoma" w:hAnsi="Tahoma" w:cs="Tahoma"/>
          <w:szCs w:val="24"/>
        </w:rPr>
        <w:t xml:space="preserve"> occurs in health facilities</w:t>
      </w:r>
      <w:r w:rsidR="00F858B2">
        <w:rPr>
          <w:rFonts w:ascii="Tahoma" w:hAnsi="Tahoma" w:cs="Tahoma"/>
          <w:szCs w:val="24"/>
        </w:rPr>
        <w:t>, as well as at provincial and d</w:t>
      </w:r>
      <w:r w:rsidR="00DC3B33">
        <w:rPr>
          <w:rFonts w:ascii="Tahoma" w:hAnsi="Tahoma" w:cs="Tahoma"/>
          <w:szCs w:val="24"/>
        </w:rPr>
        <w:t>istrict level</w:t>
      </w:r>
      <w:r w:rsidR="00F858B2">
        <w:rPr>
          <w:rFonts w:ascii="Tahoma" w:hAnsi="Tahoma" w:cs="Tahoma"/>
          <w:szCs w:val="24"/>
        </w:rPr>
        <w:t>s</w:t>
      </w:r>
      <w:r w:rsidR="00DC3B33">
        <w:rPr>
          <w:rFonts w:ascii="Tahoma" w:hAnsi="Tahoma" w:cs="Tahoma"/>
          <w:szCs w:val="24"/>
        </w:rPr>
        <w:t>.</w:t>
      </w:r>
      <w:r>
        <w:rPr>
          <w:rFonts w:ascii="Tahoma" w:hAnsi="Tahoma" w:cs="Tahoma"/>
          <w:szCs w:val="24"/>
        </w:rPr>
        <w:t xml:space="preserve"> </w:t>
      </w:r>
      <w:r w:rsidR="00E72CE0">
        <w:rPr>
          <w:rFonts w:ascii="Tahoma" w:hAnsi="Tahoma" w:cs="Tahoma"/>
          <w:szCs w:val="24"/>
        </w:rPr>
        <w:t>In Sessions 7 – 10 you studied strategies and tools for addressing the problem of irrational medicines use. The PTC’s are another very important and potentially effective means of working towards RMU.</w:t>
      </w:r>
    </w:p>
    <w:p w:rsidR="00941D84" w:rsidRDefault="00941D84" w:rsidP="00F617F8">
      <w:pPr>
        <w:spacing w:after="0" w:line="240" w:lineRule="auto"/>
        <w:rPr>
          <w:rFonts w:ascii="Tahoma" w:hAnsi="Tahoma" w:cs="Tahoma"/>
          <w:szCs w:val="24"/>
        </w:rPr>
      </w:pPr>
    </w:p>
    <w:p w:rsidR="004E7205" w:rsidRDefault="004E7205" w:rsidP="00F617F8">
      <w:pPr>
        <w:spacing w:after="0" w:line="240" w:lineRule="auto"/>
        <w:rPr>
          <w:rFonts w:ascii="Tahoma" w:hAnsi="Tahoma" w:cs="Tahoma"/>
          <w:szCs w:val="24"/>
        </w:rPr>
      </w:pPr>
      <w:r>
        <w:rPr>
          <w:rFonts w:ascii="Tahoma" w:hAnsi="Tahoma" w:cs="Tahoma"/>
          <w:szCs w:val="24"/>
        </w:rPr>
        <w:t>In this sessi</w:t>
      </w:r>
      <w:r w:rsidR="00E72CE0">
        <w:rPr>
          <w:rFonts w:ascii="Tahoma" w:hAnsi="Tahoma" w:cs="Tahoma"/>
          <w:szCs w:val="24"/>
        </w:rPr>
        <w:t xml:space="preserve">on you will find out more about the purpose and functions of the PTC’s and how they are optimally structured and established. </w:t>
      </w:r>
    </w:p>
    <w:p w:rsidR="004E7205" w:rsidRDefault="004E7205" w:rsidP="00F617F8">
      <w:pPr>
        <w:spacing w:after="0" w:line="240" w:lineRule="auto"/>
        <w:rPr>
          <w:rFonts w:ascii="Tahoma" w:hAnsi="Tahoma" w:cs="Tahoma"/>
          <w:szCs w:val="24"/>
        </w:rPr>
      </w:pPr>
    </w:p>
    <w:p w:rsidR="004E7205" w:rsidRDefault="004E7205" w:rsidP="00F617F8">
      <w:pPr>
        <w:spacing w:after="0" w:line="240" w:lineRule="auto"/>
        <w:rPr>
          <w:rFonts w:ascii="Tahoma" w:hAnsi="Tahoma" w:cs="Tahoma"/>
          <w:szCs w:val="24"/>
        </w:rPr>
      </w:pPr>
      <w:r>
        <w:rPr>
          <w:rFonts w:ascii="Tahoma" w:hAnsi="Tahoma" w:cs="Tahoma"/>
          <w:szCs w:val="24"/>
        </w:rPr>
        <w:t>You will be required to</w:t>
      </w:r>
      <w:r w:rsidR="00E72CE0">
        <w:rPr>
          <w:rFonts w:ascii="Tahoma" w:hAnsi="Tahoma" w:cs="Tahoma"/>
          <w:szCs w:val="24"/>
        </w:rPr>
        <w:t xml:space="preserve"> work through the notes and complete a number of activities, and are invited to view </w:t>
      </w:r>
      <w:r w:rsidR="00247D46">
        <w:rPr>
          <w:rFonts w:ascii="Tahoma" w:hAnsi="Tahoma" w:cs="Tahoma"/>
          <w:szCs w:val="24"/>
        </w:rPr>
        <w:t>a</w:t>
      </w:r>
      <w:r w:rsidR="00E72CE0">
        <w:rPr>
          <w:rFonts w:ascii="Tahoma" w:hAnsi="Tahoma" w:cs="Tahoma"/>
          <w:szCs w:val="24"/>
        </w:rPr>
        <w:t xml:space="preserve"> video of</w:t>
      </w:r>
      <w:r w:rsidR="00247D46">
        <w:rPr>
          <w:rFonts w:ascii="Tahoma" w:hAnsi="Tahoma" w:cs="Tahoma"/>
          <w:szCs w:val="24"/>
        </w:rPr>
        <w:t xml:space="preserve"> an</w:t>
      </w:r>
      <w:r w:rsidR="00E72CE0">
        <w:rPr>
          <w:rFonts w:ascii="Tahoma" w:hAnsi="Tahoma" w:cs="Tahoma"/>
          <w:szCs w:val="24"/>
        </w:rPr>
        <w:t xml:space="preserve"> interview</w:t>
      </w:r>
      <w:r w:rsidR="00593268">
        <w:rPr>
          <w:rFonts w:ascii="Tahoma" w:hAnsi="Tahoma" w:cs="Tahoma"/>
          <w:szCs w:val="24"/>
        </w:rPr>
        <w:t xml:space="preserve"> about experiences of PTC’s. We also recommend that you refer to the clear and useful guide by Management Sciences for Health (MSH) on</w:t>
      </w:r>
      <w:r w:rsidR="00B64B81">
        <w:rPr>
          <w:rFonts w:ascii="Tahoma" w:hAnsi="Tahoma" w:cs="Tahoma"/>
          <w:szCs w:val="24"/>
        </w:rPr>
        <w:t xml:space="preserve"> d</w:t>
      </w:r>
      <w:r w:rsidR="00593268">
        <w:rPr>
          <w:rFonts w:ascii="Tahoma" w:hAnsi="Tahoma" w:cs="Tahoma"/>
          <w:szCs w:val="24"/>
        </w:rPr>
        <w:t>rug and therapeutic committees</w:t>
      </w:r>
      <w:r w:rsidR="00B64B81">
        <w:rPr>
          <w:rFonts w:ascii="Tahoma" w:hAnsi="Tahoma" w:cs="Tahoma"/>
          <w:szCs w:val="24"/>
        </w:rPr>
        <w:t xml:space="preserve"> (see reading list below)</w:t>
      </w:r>
      <w:r w:rsidR="00593268">
        <w:rPr>
          <w:rFonts w:ascii="Tahoma" w:hAnsi="Tahoma" w:cs="Tahoma"/>
          <w:szCs w:val="24"/>
        </w:rPr>
        <w:t>. This publication offers practical, detailed information on critical aspects of the PTC’s functions.</w:t>
      </w:r>
    </w:p>
    <w:p w:rsidR="00351CC8" w:rsidRPr="00FC2F49" w:rsidRDefault="00351CC8" w:rsidP="00F617F8">
      <w:pPr>
        <w:spacing w:after="0" w:line="240" w:lineRule="auto"/>
        <w:rPr>
          <w:rFonts w:ascii="Tahoma" w:hAnsi="Tahoma" w:cs="Tahoma"/>
          <w:szCs w:val="24"/>
        </w:rPr>
      </w:pPr>
    </w:p>
    <w:p w:rsidR="008A3634" w:rsidRPr="00EF2225" w:rsidRDefault="008A3634" w:rsidP="00F617F8">
      <w:pPr>
        <w:spacing w:after="0" w:line="240" w:lineRule="auto"/>
        <w:rPr>
          <w:rFonts w:ascii="Tahoma" w:hAnsi="Tahoma" w:cs="Tahoma"/>
          <w:b/>
          <w:color w:val="000000" w:themeColor="text1"/>
          <w:szCs w:val="24"/>
          <w:shd w:val="clear" w:color="auto" w:fill="FFFFFF"/>
        </w:rPr>
      </w:pPr>
      <w:r w:rsidRPr="00EF2225">
        <w:rPr>
          <w:rFonts w:ascii="Tahoma" w:hAnsi="Tahoma" w:cs="Tahoma"/>
          <w:b/>
          <w:color w:val="000000" w:themeColor="text1"/>
          <w:szCs w:val="24"/>
          <w:shd w:val="clear" w:color="auto" w:fill="FFFFFF"/>
        </w:rPr>
        <w:t xml:space="preserve">Session </w:t>
      </w:r>
      <w:r w:rsidR="00E904F4" w:rsidRPr="00EF2225">
        <w:rPr>
          <w:rFonts w:ascii="Tahoma" w:hAnsi="Tahoma" w:cs="Tahoma"/>
          <w:b/>
          <w:color w:val="000000" w:themeColor="text1"/>
          <w:szCs w:val="24"/>
          <w:shd w:val="clear" w:color="auto" w:fill="FFFFFF"/>
        </w:rPr>
        <w:t>C</w:t>
      </w:r>
      <w:r w:rsidR="00DC3B33">
        <w:rPr>
          <w:rFonts w:ascii="Tahoma" w:hAnsi="Tahoma" w:cs="Tahoma"/>
          <w:b/>
          <w:color w:val="000000" w:themeColor="text1"/>
          <w:szCs w:val="24"/>
          <w:shd w:val="clear" w:color="auto" w:fill="FFFFFF"/>
        </w:rPr>
        <w:t>ontent</w:t>
      </w:r>
    </w:p>
    <w:p w:rsidR="006B2215" w:rsidRDefault="00D0342A" w:rsidP="00F617F8">
      <w:pPr>
        <w:spacing w:after="0" w:line="240" w:lineRule="auto"/>
        <w:rPr>
          <w:rFonts w:ascii="Tahoma" w:hAnsi="Tahoma" w:cs="Tahoma"/>
          <w:color w:val="000000" w:themeColor="text1"/>
          <w:szCs w:val="24"/>
          <w:shd w:val="clear" w:color="auto" w:fill="FFFFFF"/>
        </w:rPr>
      </w:pPr>
      <w:r w:rsidRPr="00EF2225">
        <w:rPr>
          <w:rFonts w:ascii="Tahoma" w:hAnsi="Tahoma" w:cs="Tahoma"/>
          <w:color w:val="000000" w:themeColor="text1"/>
          <w:szCs w:val="24"/>
          <w:shd w:val="clear" w:color="auto" w:fill="FFFFFF"/>
        </w:rPr>
        <w:t>This session will cover the following topics:</w:t>
      </w:r>
    </w:p>
    <w:p w:rsidR="00EF2225" w:rsidRPr="00EF2225" w:rsidRDefault="00EF2225" w:rsidP="00F617F8">
      <w:pPr>
        <w:spacing w:after="0" w:line="240" w:lineRule="auto"/>
        <w:rPr>
          <w:rFonts w:ascii="Tahoma" w:hAnsi="Tahoma" w:cs="Tahoma"/>
          <w:color w:val="000000"/>
          <w:szCs w:val="24"/>
          <w:shd w:val="clear" w:color="auto" w:fill="FFFFFF"/>
        </w:rPr>
      </w:pPr>
      <w:r w:rsidRPr="00EF2225">
        <w:rPr>
          <w:rFonts w:ascii="Tahoma" w:hAnsi="Tahoma" w:cs="Tahoma"/>
          <w:color w:val="000000"/>
          <w:szCs w:val="24"/>
          <w:shd w:val="clear" w:color="auto" w:fill="FFFFFF"/>
        </w:rPr>
        <w:t>1.</w:t>
      </w:r>
      <w:r w:rsidR="007D2B02">
        <w:rPr>
          <w:rFonts w:ascii="Tahoma" w:hAnsi="Tahoma" w:cs="Tahoma"/>
          <w:color w:val="000000"/>
          <w:szCs w:val="24"/>
          <w:shd w:val="clear" w:color="auto" w:fill="FFFFFF"/>
        </w:rPr>
        <w:t xml:space="preserve"> Importance of</w:t>
      </w:r>
      <w:r w:rsidRPr="00EF2225">
        <w:rPr>
          <w:rFonts w:ascii="Tahoma" w:hAnsi="Tahoma" w:cs="Tahoma"/>
          <w:color w:val="000000"/>
          <w:szCs w:val="24"/>
          <w:shd w:val="clear" w:color="auto" w:fill="FFFFFF"/>
        </w:rPr>
        <w:t xml:space="preserve"> PTC</w:t>
      </w:r>
      <w:r w:rsidR="007D2B02">
        <w:rPr>
          <w:rFonts w:ascii="Tahoma" w:hAnsi="Tahoma" w:cs="Tahoma"/>
          <w:color w:val="000000"/>
          <w:szCs w:val="24"/>
          <w:shd w:val="clear" w:color="auto" w:fill="FFFFFF"/>
        </w:rPr>
        <w:t>’s for RMU in the health system</w:t>
      </w:r>
    </w:p>
    <w:p w:rsidR="008C039C" w:rsidRDefault="00EF2225" w:rsidP="00F617F8">
      <w:pPr>
        <w:spacing w:after="0" w:line="240" w:lineRule="auto"/>
        <w:rPr>
          <w:rFonts w:ascii="Tahoma" w:hAnsi="Tahoma" w:cs="Tahoma"/>
          <w:color w:val="000000"/>
          <w:szCs w:val="24"/>
          <w:shd w:val="clear" w:color="auto" w:fill="FFFFFF"/>
        </w:rPr>
      </w:pPr>
      <w:r w:rsidRPr="00EF2225">
        <w:rPr>
          <w:rFonts w:ascii="Tahoma" w:hAnsi="Tahoma" w:cs="Tahoma"/>
          <w:color w:val="000000"/>
          <w:szCs w:val="24"/>
          <w:shd w:val="clear" w:color="auto" w:fill="FFFFFF"/>
        </w:rPr>
        <w:t>2</w:t>
      </w:r>
      <w:r>
        <w:rPr>
          <w:rFonts w:ascii="Tahoma" w:hAnsi="Tahoma" w:cs="Tahoma"/>
          <w:color w:val="000000"/>
          <w:szCs w:val="24"/>
          <w:shd w:val="clear" w:color="auto" w:fill="FFFFFF"/>
        </w:rPr>
        <w:t xml:space="preserve">. </w:t>
      </w:r>
      <w:r w:rsidR="008C039C">
        <w:rPr>
          <w:rFonts w:ascii="Tahoma" w:hAnsi="Tahoma" w:cs="Tahoma"/>
          <w:color w:val="000000"/>
          <w:szCs w:val="24"/>
          <w:shd w:val="clear" w:color="auto" w:fill="FFFFFF"/>
        </w:rPr>
        <w:t>Goals and objectives of PTC’s</w:t>
      </w:r>
    </w:p>
    <w:p w:rsidR="00EF2225" w:rsidRDefault="008C039C" w:rsidP="00F617F8">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3. Role</w:t>
      </w:r>
      <w:r w:rsidR="0091295D">
        <w:rPr>
          <w:rFonts w:ascii="Tahoma" w:hAnsi="Tahoma" w:cs="Tahoma"/>
          <w:color w:val="000000"/>
          <w:szCs w:val="24"/>
          <w:shd w:val="clear" w:color="auto" w:fill="FFFFFF"/>
        </w:rPr>
        <w:t>s</w:t>
      </w:r>
      <w:r>
        <w:rPr>
          <w:rFonts w:ascii="Tahoma" w:hAnsi="Tahoma" w:cs="Tahoma"/>
          <w:color w:val="000000"/>
          <w:szCs w:val="24"/>
          <w:shd w:val="clear" w:color="auto" w:fill="FFFFFF"/>
        </w:rPr>
        <w:t xml:space="preserve"> of</w:t>
      </w:r>
      <w:r w:rsidR="00C57231">
        <w:rPr>
          <w:rFonts w:ascii="Tahoma" w:hAnsi="Tahoma" w:cs="Tahoma"/>
          <w:color w:val="000000"/>
          <w:szCs w:val="24"/>
          <w:shd w:val="clear" w:color="auto" w:fill="FFFFFF"/>
        </w:rPr>
        <w:t xml:space="preserve"> PTC</w:t>
      </w:r>
      <w:r>
        <w:rPr>
          <w:rFonts w:ascii="Tahoma" w:hAnsi="Tahoma" w:cs="Tahoma"/>
          <w:color w:val="000000"/>
          <w:szCs w:val="24"/>
          <w:shd w:val="clear" w:color="auto" w:fill="FFFFFF"/>
        </w:rPr>
        <w:t>’s</w:t>
      </w:r>
    </w:p>
    <w:p w:rsidR="0091295D" w:rsidRDefault="0091295D" w:rsidP="00F617F8">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4. Functions of a PTC</w:t>
      </w:r>
    </w:p>
    <w:p w:rsidR="00C57231"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5</w:t>
      </w:r>
      <w:r w:rsidR="008C039C">
        <w:rPr>
          <w:rFonts w:ascii="Tahoma" w:hAnsi="Tahoma" w:cs="Tahoma"/>
          <w:color w:val="000000" w:themeColor="text1"/>
          <w:szCs w:val="24"/>
          <w:shd w:val="clear" w:color="auto" w:fill="FFFFFF"/>
        </w:rPr>
        <w:t>. PTC structure and organisation</w:t>
      </w:r>
    </w:p>
    <w:p w:rsidR="00362465"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6</w:t>
      </w:r>
      <w:r w:rsidR="00362465">
        <w:rPr>
          <w:rFonts w:ascii="Tahoma" w:hAnsi="Tahoma" w:cs="Tahoma"/>
          <w:color w:val="000000" w:themeColor="text1"/>
          <w:szCs w:val="24"/>
          <w:shd w:val="clear" w:color="auto" w:fill="FFFFFF"/>
        </w:rPr>
        <w:t>. Governance in PTC’s</w:t>
      </w:r>
    </w:p>
    <w:p w:rsidR="0091295D"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7</w:t>
      </w:r>
      <w:r w:rsidR="00385FE5">
        <w:rPr>
          <w:rFonts w:ascii="Tahoma" w:hAnsi="Tahoma" w:cs="Tahoma"/>
          <w:color w:val="000000" w:themeColor="text1"/>
          <w:szCs w:val="24"/>
          <w:shd w:val="clear" w:color="auto" w:fill="FFFFFF"/>
        </w:rPr>
        <w:t xml:space="preserve">. </w:t>
      </w:r>
      <w:r>
        <w:rPr>
          <w:rFonts w:ascii="Tahoma" w:hAnsi="Tahoma" w:cs="Tahoma"/>
          <w:color w:val="000000" w:themeColor="text1"/>
          <w:szCs w:val="24"/>
          <w:shd w:val="clear" w:color="auto" w:fill="FFFFFF"/>
        </w:rPr>
        <w:t>Guidelines for establishing a PTC</w:t>
      </w:r>
    </w:p>
    <w:p w:rsidR="00385FE5"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 xml:space="preserve">8. </w:t>
      </w:r>
      <w:r w:rsidR="00385FE5">
        <w:rPr>
          <w:rFonts w:ascii="Tahoma" w:hAnsi="Tahoma" w:cs="Tahoma"/>
          <w:color w:val="000000" w:themeColor="text1"/>
          <w:szCs w:val="24"/>
          <w:shd w:val="clear" w:color="auto" w:fill="FFFFFF"/>
        </w:rPr>
        <w:t>Sub-committees of the PTC</w:t>
      </w:r>
    </w:p>
    <w:p w:rsidR="0086149F"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9</w:t>
      </w:r>
      <w:r w:rsidR="0086149F">
        <w:rPr>
          <w:rFonts w:ascii="Tahoma" w:hAnsi="Tahoma" w:cs="Tahoma"/>
          <w:color w:val="000000" w:themeColor="text1"/>
          <w:szCs w:val="24"/>
          <w:shd w:val="clear" w:color="auto" w:fill="FFFFFF"/>
        </w:rPr>
        <w:t>. Assessment of PTC performance and impact</w:t>
      </w:r>
    </w:p>
    <w:p w:rsidR="0048688E"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10</w:t>
      </w:r>
      <w:r w:rsidR="0048688E">
        <w:rPr>
          <w:rFonts w:ascii="Tahoma" w:hAnsi="Tahoma" w:cs="Tahoma"/>
          <w:color w:val="000000" w:themeColor="text1"/>
          <w:szCs w:val="24"/>
          <w:shd w:val="clear" w:color="auto" w:fill="FFFFFF"/>
        </w:rPr>
        <w:t>. Session summary</w:t>
      </w:r>
    </w:p>
    <w:p w:rsidR="0048688E" w:rsidRDefault="0091295D" w:rsidP="00F617F8">
      <w:pPr>
        <w:spacing w:after="0" w:line="240" w:lineRule="auto"/>
        <w:rPr>
          <w:rFonts w:ascii="Tahoma" w:hAnsi="Tahoma" w:cs="Tahoma"/>
          <w:color w:val="000000" w:themeColor="text1"/>
          <w:szCs w:val="24"/>
          <w:shd w:val="clear" w:color="auto" w:fill="FFFFFF"/>
        </w:rPr>
      </w:pPr>
      <w:r>
        <w:rPr>
          <w:rFonts w:ascii="Tahoma" w:hAnsi="Tahoma" w:cs="Tahoma"/>
          <w:color w:val="000000" w:themeColor="text1"/>
          <w:szCs w:val="24"/>
          <w:shd w:val="clear" w:color="auto" w:fill="FFFFFF"/>
        </w:rPr>
        <w:t>11</w:t>
      </w:r>
      <w:r w:rsidR="0048688E">
        <w:rPr>
          <w:rFonts w:ascii="Tahoma" w:hAnsi="Tahoma" w:cs="Tahoma"/>
          <w:color w:val="000000" w:themeColor="text1"/>
          <w:szCs w:val="24"/>
          <w:shd w:val="clear" w:color="auto" w:fill="FFFFFF"/>
        </w:rPr>
        <w:t>. References and further reading</w:t>
      </w:r>
    </w:p>
    <w:p w:rsidR="0048688E" w:rsidRPr="00EF2225" w:rsidRDefault="0048688E" w:rsidP="00F617F8">
      <w:pPr>
        <w:spacing w:after="0" w:line="240" w:lineRule="auto"/>
        <w:rPr>
          <w:rFonts w:ascii="Tahoma" w:hAnsi="Tahoma" w:cs="Tahoma"/>
          <w:color w:val="000000" w:themeColor="text1"/>
          <w:szCs w:val="24"/>
          <w:shd w:val="clear" w:color="auto" w:fill="FFFFFF"/>
        </w:rPr>
      </w:pPr>
    </w:p>
    <w:p w:rsidR="00EF2225" w:rsidRPr="007840C3" w:rsidRDefault="00EF2225" w:rsidP="00F617F8">
      <w:pPr>
        <w:spacing w:after="0" w:line="240" w:lineRule="auto"/>
        <w:rPr>
          <w:rFonts w:ascii="Tahoma" w:hAnsi="Tahoma" w:cs="Tahoma"/>
          <w:color w:val="000000" w:themeColor="text1"/>
          <w:szCs w:val="24"/>
          <w:shd w:val="clear" w:color="auto" w:fill="FFFFFF"/>
        </w:rPr>
      </w:pPr>
    </w:p>
    <w:tbl>
      <w:tblPr>
        <w:tblStyle w:val="TableGrid"/>
        <w:tblW w:w="0" w:type="auto"/>
        <w:shd w:val="clear" w:color="auto" w:fill="B8CCE4" w:themeFill="accent1" w:themeFillTint="66"/>
        <w:tblLook w:val="04A0" w:firstRow="1" w:lastRow="0" w:firstColumn="1" w:lastColumn="0" w:noHBand="0" w:noVBand="1"/>
      </w:tblPr>
      <w:tblGrid>
        <w:gridCol w:w="9242"/>
      </w:tblGrid>
      <w:tr w:rsidR="00F95EEE" w:rsidRPr="00494F3B" w:rsidTr="00DC1786">
        <w:tc>
          <w:tcPr>
            <w:tcW w:w="9242" w:type="dxa"/>
            <w:shd w:val="clear" w:color="auto" w:fill="B8CCE4" w:themeFill="accent1" w:themeFillTint="66"/>
          </w:tcPr>
          <w:p w:rsidR="00F95EEE" w:rsidRDefault="00F95EEE" w:rsidP="00F617F8">
            <w:pPr>
              <w:rPr>
                <w:rFonts w:ascii="Tahoma" w:hAnsi="Tahoma" w:cs="Tahoma"/>
                <w:b/>
                <w:color w:val="000000"/>
                <w:szCs w:val="24"/>
                <w:shd w:val="clear" w:color="auto" w:fill="FFFFFF"/>
              </w:rPr>
            </w:pPr>
            <w:r w:rsidRPr="00494F3B">
              <w:rPr>
                <w:rFonts w:ascii="Tahoma" w:hAnsi="Tahoma" w:cs="Tahoma"/>
                <w:b/>
                <w:color w:val="000000"/>
                <w:szCs w:val="24"/>
                <w:shd w:val="clear" w:color="auto" w:fill="FFFFFF"/>
              </w:rPr>
              <w:t>Learning Outcomes</w:t>
            </w:r>
          </w:p>
          <w:p w:rsidR="0069304E" w:rsidRPr="00494F3B" w:rsidRDefault="0069304E" w:rsidP="00F617F8">
            <w:pPr>
              <w:rPr>
                <w:rFonts w:ascii="Tahoma" w:hAnsi="Tahoma" w:cs="Tahoma"/>
                <w:b/>
                <w:color w:val="000000"/>
                <w:szCs w:val="24"/>
                <w:shd w:val="clear" w:color="auto" w:fill="FFFFFF"/>
              </w:rPr>
            </w:pPr>
          </w:p>
          <w:p w:rsidR="00F95EEE" w:rsidRPr="00494F3B" w:rsidRDefault="00F95EEE" w:rsidP="00F617F8">
            <w:pPr>
              <w:rPr>
                <w:rFonts w:ascii="Tahoma" w:hAnsi="Tahoma" w:cs="Tahoma"/>
                <w:color w:val="000000"/>
                <w:szCs w:val="24"/>
                <w:shd w:val="clear" w:color="auto" w:fill="FFFFFF"/>
              </w:rPr>
            </w:pPr>
            <w:r w:rsidRPr="00494F3B">
              <w:rPr>
                <w:rFonts w:ascii="Tahoma" w:hAnsi="Tahoma" w:cs="Tahoma"/>
                <w:color w:val="000000"/>
                <w:szCs w:val="24"/>
                <w:shd w:val="clear" w:color="auto" w:fill="FFFFFF"/>
              </w:rPr>
              <w:t xml:space="preserve">By the end of the session, </w:t>
            </w:r>
            <w:r w:rsidR="00A774E5">
              <w:rPr>
                <w:rFonts w:ascii="Tahoma" w:hAnsi="Tahoma" w:cs="Tahoma"/>
                <w:color w:val="000000"/>
                <w:szCs w:val="24"/>
                <w:shd w:val="clear" w:color="auto" w:fill="FFFFFF"/>
              </w:rPr>
              <w:t>you should</w:t>
            </w:r>
            <w:r w:rsidRPr="00494F3B">
              <w:rPr>
                <w:rFonts w:ascii="Tahoma" w:hAnsi="Tahoma" w:cs="Tahoma"/>
                <w:color w:val="000000"/>
                <w:szCs w:val="24"/>
                <w:shd w:val="clear" w:color="auto" w:fill="FFFFFF"/>
              </w:rPr>
              <w:t xml:space="preserve"> be able to:</w:t>
            </w:r>
          </w:p>
          <w:p w:rsidR="005D5A07" w:rsidRPr="00C30A4A" w:rsidRDefault="005D5A07" w:rsidP="00C30A4A">
            <w:pPr>
              <w:pStyle w:val="ListParagraph"/>
              <w:numPr>
                <w:ilvl w:val="0"/>
                <w:numId w:val="21"/>
              </w:numPr>
              <w:autoSpaceDE w:val="0"/>
              <w:autoSpaceDN w:val="0"/>
              <w:adjustRightInd w:val="0"/>
              <w:rPr>
                <w:rFonts w:ascii="Tahoma" w:hAnsi="Tahoma" w:cs="Tahoma"/>
                <w:szCs w:val="24"/>
              </w:rPr>
            </w:pPr>
            <w:r w:rsidRPr="00C30A4A">
              <w:rPr>
                <w:rFonts w:ascii="Tahoma" w:hAnsi="Tahoma" w:cs="Tahoma"/>
                <w:szCs w:val="24"/>
              </w:rPr>
              <w:t>Understand and describe the different roles of the PTC, its structure and organization and its relationship to other hospital committees</w:t>
            </w:r>
            <w:r w:rsidR="004D594F">
              <w:rPr>
                <w:rFonts w:ascii="Tahoma" w:hAnsi="Tahoma" w:cs="Tahoma"/>
                <w:szCs w:val="24"/>
              </w:rPr>
              <w:t>.</w:t>
            </w:r>
          </w:p>
          <w:p w:rsidR="005D5A07" w:rsidRPr="00C30A4A" w:rsidRDefault="005D5A07" w:rsidP="00C30A4A">
            <w:pPr>
              <w:pStyle w:val="ListParagraph"/>
              <w:numPr>
                <w:ilvl w:val="0"/>
                <w:numId w:val="21"/>
              </w:numPr>
              <w:autoSpaceDE w:val="0"/>
              <w:autoSpaceDN w:val="0"/>
              <w:adjustRightInd w:val="0"/>
              <w:rPr>
                <w:rFonts w:ascii="Tahoma" w:hAnsi="Tahoma" w:cs="Tahoma"/>
                <w:szCs w:val="24"/>
              </w:rPr>
            </w:pPr>
            <w:r w:rsidRPr="00C30A4A">
              <w:rPr>
                <w:rFonts w:ascii="Tahoma" w:hAnsi="Tahoma" w:cs="Tahoma"/>
                <w:szCs w:val="24"/>
              </w:rPr>
              <w:t>Understand the different functions of a PTC including:</w:t>
            </w:r>
          </w:p>
          <w:p w:rsidR="005D5A07" w:rsidRDefault="005D5A07" w:rsidP="00F52985">
            <w:pPr>
              <w:pStyle w:val="ListParagraph"/>
              <w:numPr>
                <w:ilvl w:val="0"/>
                <w:numId w:val="2"/>
              </w:numPr>
              <w:autoSpaceDE w:val="0"/>
              <w:autoSpaceDN w:val="0"/>
              <w:adjustRightInd w:val="0"/>
              <w:rPr>
                <w:rFonts w:ascii="Tahoma" w:hAnsi="Tahoma" w:cs="Tahoma"/>
                <w:szCs w:val="24"/>
              </w:rPr>
            </w:pPr>
            <w:r w:rsidRPr="004373B9">
              <w:rPr>
                <w:rFonts w:ascii="Tahoma" w:hAnsi="Tahoma" w:cs="Tahoma"/>
                <w:szCs w:val="24"/>
              </w:rPr>
              <w:t>advisory responsibilities</w:t>
            </w:r>
          </w:p>
          <w:p w:rsidR="005D5A07" w:rsidRDefault="005D5A07" w:rsidP="00F52985">
            <w:pPr>
              <w:pStyle w:val="ListParagraph"/>
              <w:numPr>
                <w:ilvl w:val="0"/>
                <w:numId w:val="2"/>
              </w:numPr>
              <w:autoSpaceDE w:val="0"/>
              <w:autoSpaceDN w:val="0"/>
              <w:adjustRightInd w:val="0"/>
              <w:rPr>
                <w:rFonts w:ascii="Tahoma" w:hAnsi="Tahoma" w:cs="Tahoma"/>
                <w:szCs w:val="24"/>
              </w:rPr>
            </w:pPr>
            <w:r w:rsidRPr="004373B9">
              <w:rPr>
                <w:rFonts w:ascii="Tahoma" w:hAnsi="Tahoma" w:cs="Tahoma"/>
                <w:szCs w:val="24"/>
              </w:rPr>
              <w:t xml:space="preserve">development of </w:t>
            </w:r>
            <w:r>
              <w:rPr>
                <w:rFonts w:ascii="Tahoma" w:hAnsi="Tahoma" w:cs="Tahoma"/>
                <w:szCs w:val="24"/>
              </w:rPr>
              <w:t xml:space="preserve">various </w:t>
            </w:r>
            <w:r w:rsidRPr="004373B9">
              <w:rPr>
                <w:rFonts w:ascii="Tahoma" w:hAnsi="Tahoma" w:cs="Tahoma"/>
                <w:szCs w:val="24"/>
              </w:rPr>
              <w:t>policies and procedures</w:t>
            </w:r>
          </w:p>
          <w:p w:rsidR="005D5A07" w:rsidRDefault="005D5A07" w:rsidP="00F52985">
            <w:pPr>
              <w:pStyle w:val="ListParagraph"/>
              <w:numPr>
                <w:ilvl w:val="0"/>
                <w:numId w:val="2"/>
              </w:numPr>
              <w:autoSpaceDE w:val="0"/>
              <w:autoSpaceDN w:val="0"/>
              <w:adjustRightInd w:val="0"/>
              <w:rPr>
                <w:rFonts w:ascii="Tahoma" w:hAnsi="Tahoma" w:cs="Tahoma"/>
                <w:szCs w:val="24"/>
              </w:rPr>
            </w:pPr>
            <w:r w:rsidRPr="004373B9">
              <w:rPr>
                <w:rFonts w:ascii="Tahoma" w:hAnsi="Tahoma" w:cs="Tahoma"/>
                <w:szCs w:val="24"/>
              </w:rPr>
              <w:t xml:space="preserve">formulary </w:t>
            </w:r>
            <w:r>
              <w:rPr>
                <w:rFonts w:ascii="Tahoma" w:hAnsi="Tahoma" w:cs="Tahoma"/>
                <w:szCs w:val="24"/>
              </w:rPr>
              <w:t xml:space="preserve">development and </w:t>
            </w:r>
            <w:r w:rsidRPr="004373B9">
              <w:rPr>
                <w:rFonts w:ascii="Tahoma" w:hAnsi="Tahoma" w:cs="Tahoma"/>
                <w:szCs w:val="24"/>
              </w:rPr>
              <w:t>management</w:t>
            </w:r>
          </w:p>
          <w:p w:rsidR="005D5A07" w:rsidRDefault="005D5A07" w:rsidP="00F52985">
            <w:pPr>
              <w:pStyle w:val="ListParagraph"/>
              <w:numPr>
                <w:ilvl w:val="0"/>
                <w:numId w:val="2"/>
              </w:numPr>
              <w:autoSpaceDE w:val="0"/>
              <w:autoSpaceDN w:val="0"/>
              <w:adjustRightInd w:val="0"/>
              <w:rPr>
                <w:rFonts w:ascii="Tahoma" w:hAnsi="Tahoma" w:cs="Tahoma"/>
                <w:szCs w:val="24"/>
              </w:rPr>
            </w:pPr>
            <w:r w:rsidRPr="004373B9">
              <w:rPr>
                <w:rFonts w:ascii="Tahoma" w:hAnsi="Tahoma" w:cs="Tahoma"/>
                <w:szCs w:val="24"/>
              </w:rPr>
              <w:t xml:space="preserve">identification </w:t>
            </w:r>
            <w:r>
              <w:rPr>
                <w:rFonts w:ascii="Tahoma" w:hAnsi="Tahoma" w:cs="Tahoma"/>
                <w:szCs w:val="24"/>
              </w:rPr>
              <w:t>and investigation of medicine use problems</w:t>
            </w:r>
          </w:p>
          <w:p w:rsidR="005D5A07" w:rsidRPr="005D5A07" w:rsidRDefault="005D5A07" w:rsidP="00F52985">
            <w:pPr>
              <w:pStyle w:val="ListParagraph"/>
              <w:numPr>
                <w:ilvl w:val="0"/>
                <w:numId w:val="2"/>
              </w:numPr>
              <w:autoSpaceDE w:val="0"/>
              <w:autoSpaceDN w:val="0"/>
              <w:adjustRightInd w:val="0"/>
              <w:rPr>
                <w:rFonts w:ascii="Tahoma" w:hAnsi="Tahoma" w:cs="Tahoma"/>
                <w:szCs w:val="24"/>
              </w:rPr>
            </w:pPr>
            <w:proofErr w:type="gramStart"/>
            <w:r w:rsidRPr="005D5A07">
              <w:rPr>
                <w:rFonts w:ascii="Tahoma" w:hAnsi="Tahoma" w:cs="Tahoma"/>
                <w:szCs w:val="24"/>
              </w:rPr>
              <w:lastRenderedPageBreak/>
              <w:t>promotion</w:t>
            </w:r>
            <w:proofErr w:type="gramEnd"/>
            <w:r w:rsidRPr="005D5A07">
              <w:rPr>
                <w:rFonts w:ascii="Tahoma" w:hAnsi="Tahoma" w:cs="Tahoma"/>
                <w:szCs w:val="24"/>
              </w:rPr>
              <w:t xml:space="preserve"> of strategies to improve medicine use and </w:t>
            </w:r>
            <w:r>
              <w:rPr>
                <w:rFonts w:ascii="Tahoma" w:hAnsi="Tahoma" w:cs="Tahoma"/>
                <w:szCs w:val="24"/>
              </w:rPr>
              <w:t>patient s</w:t>
            </w:r>
            <w:r w:rsidRPr="005D5A07">
              <w:rPr>
                <w:rFonts w:ascii="Tahoma" w:hAnsi="Tahoma" w:cs="Tahoma"/>
                <w:szCs w:val="24"/>
              </w:rPr>
              <w:t>afety.</w:t>
            </w:r>
          </w:p>
          <w:p w:rsidR="00F95EEE" w:rsidRPr="00494F3B" w:rsidRDefault="00B43FBA" w:rsidP="00854301">
            <w:pPr>
              <w:pStyle w:val="ListParagraph"/>
              <w:numPr>
                <w:ilvl w:val="0"/>
                <w:numId w:val="22"/>
              </w:numPr>
              <w:autoSpaceDE w:val="0"/>
              <w:autoSpaceDN w:val="0"/>
              <w:adjustRightInd w:val="0"/>
              <w:rPr>
                <w:rFonts w:ascii="Tahoma" w:hAnsi="Tahoma" w:cs="Tahoma"/>
                <w:color w:val="000000"/>
                <w:szCs w:val="24"/>
                <w:shd w:val="clear" w:color="auto" w:fill="FFFFFF"/>
              </w:rPr>
            </w:pPr>
            <w:r w:rsidRPr="00C30A4A">
              <w:rPr>
                <w:rFonts w:ascii="Tahoma" w:hAnsi="Tahoma" w:cs="Tahoma"/>
                <w:szCs w:val="24"/>
              </w:rPr>
              <w:t xml:space="preserve">Discuss the importance of the </w:t>
            </w:r>
            <w:r w:rsidR="00252F6E" w:rsidRPr="00C30A4A">
              <w:rPr>
                <w:rFonts w:ascii="Tahoma" w:hAnsi="Tahoma" w:cs="Tahoma"/>
                <w:szCs w:val="24"/>
              </w:rPr>
              <w:t>P</w:t>
            </w:r>
            <w:r w:rsidRPr="00C30A4A">
              <w:rPr>
                <w:rFonts w:ascii="Tahoma" w:hAnsi="Tahoma" w:cs="Tahoma"/>
                <w:szCs w:val="24"/>
              </w:rPr>
              <w:t>TC in promoting rational use of medicines, especially antimicrobial use</w:t>
            </w:r>
            <w:r w:rsidR="004D594F">
              <w:rPr>
                <w:rFonts w:ascii="Tahoma" w:hAnsi="Tahoma" w:cs="Tahoma"/>
                <w:szCs w:val="24"/>
              </w:rPr>
              <w:t>.</w:t>
            </w:r>
          </w:p>
        </w:tc>
      </w:tr>
    </w:tbl>
    <w:p w:rsidR="00346C6F" w:rsidRDefault="00346C6F" w:rsidP="00F617F8">
      <w:pPr>
        <w:spacing w:after="0" w:line="240" w:lineRule="auto"/>
        <w:rPr>
          <w:rFonts w:ascii="Tahoma" w:hAnsi="Tahoma" w:cs="Tahoma"/>
          <w:b/>
          <w:color w:val="000000"/>
          <w:szCs w:val="24"/>
          <w:shd w:val="clear" w:color="auto" w:fill="FFFFFF"/>
        </w:rPr>
      </w:pPr>
    </w:p>
    <w:p w:rsidR="008E0762" w:rsidRDefault="006077A6" w:rsidP="00F617F8">
      <w:pPr>
        <w:spacing w:after="0" w:line="240" w:lineRule="auto"/>
        <w:rPr>
          <w:rFonts w:ascii="Tahoma" w:hAnsi="Tahoma" w:cs="Tahoma"/>
          <w:b/>
          <w:color w:val="000000"/>
          <w:szCs w:val="24"/>
          <w:shd w:val="clear" w:color="auto" w:fill="FFFFFF"/>
        </w:rPr>
      </w:pPr>
      <w:r>
        <w:rPr>
          <w:rFonts w:ascii="Tahoma" w:hAnsi="Tahoma" w:cs="Tahoma"/>
          <w:b/>
          <w:color w:val="000000"/>
          <w:szCs w:val="24"/>
          <w:shd w:val="clear" w:color="auto" w:fill="FFFFFF"/>
        </w:rPr>
        <w:t>Readings</w:t>
      </w:r>
    </w:p>
    <w:p w:rsidR="00B64B81" w:rsidRDefault="00B64B81" w:rsidP="00F617F8">
      <w:pPr>
        <w:spacing w:after="0" w:line="240" w:lineRule="auto"/>
        <w:rPr>
          <w:rFonts w:ascii="Tahoma" w:hAnsi="Tahoma" w:cs="Tahoma"/>
          <w:b/>
          <w:color w:val="000000"/>
          <w:szCs w:val="24"/>
          <w:shd w:val="clear" w:color="auto" w:fill="FFFFFF"/>
        </w:rPr>
      </w:pPr>
    </w:p>
    <w:p w:rsidR="006077A6" w:rsidRPr="00FD5FD3" w:rsidRDefault="006077A6" w:rsidP="006077A6">
      <w:pPr>
        <w:autoSpaceDE w:val="0"/>
        <w:autoSpaceDN w:val="0"/>
        <w:adjustRightInd w:val="0"/>
        <w:spacing w:after="0" w:line="240" w:lineRule="auto"/>
        <w:rPr>
          <w:rFonts w:ascii="Tahoma" w:hAnsi="Tahoma" w:cs="Tahoma"/>
          <w:szCs w:val="24"/>
        </w:rPr>
      </w:pPr>
      <w:proofErr w:type="gramStart"/>
      <w:r>
        <w:rPr>
          <w:rFonts w:ascii="Tahoma" w:hAnsi="Tahoma" w:cs="Tahoma"/>
          <w:szCs w:val="24"/>
        </w:rPr>
        <w:t>Gauteng Provincial PTC.</w:t>
      </w:r>
      <w:proofErr w:type="gramEnd"/>
      <w:r>
        <w:rPr>
          <w:rFonts w:ascii="Tahoma" w:hAnsi="Tahoma" w:cs="Tahoma"/>
          <w:szCs w:val="24"/>
        </w:rPr>
        <w:t xml:space="preserve"> </w:t>
      </w:r>
      <w:proofErr w:type="gramStart"/>
      <w:r>
        <w:rPr>
          <w:rFonts w:ascii="Tahoma" w:hAnsi="Tahoma" w:cs="Tahoma"/>
          <w:szCs w:val="24"/>
        </w:rPr>
        <w:t xml:space="preserve">(2013). </w:t>
      </w:r>
      <w:r w:rsidRPr="00FD5FD3">
        <w:rPr>
          <w:rFonts w:ascii="Tahoma" w:hAnsi="Tahoma" w:cs="Tahoma"/>
          <w:szCs w:val="24"/>
        </w:rPr>
        <w:t>Guidelines for Implementation of Pharmaceutical and Therapeutics Committees in</w:t>
      </w:r>
      <w:r>
        <w:rPr>
          <w:rFonts w:ascii="Tahoma" w:hAnsi="Tahoma" w:cs="Tahoma"/>
          <w:szCs w:val="24"/>
        </w:rPr>
        <w:t xml:space="preserve"> Gauteng Province.</w:t>
      </w:r>
      <w:proofErr w:type="gramEnd"/>
      <w:r>
        <w:rPr>
          <w:rFonts w:ascii="Tahoma" w:hAnsi="Tahoma" w:cs="Tahoma"/>
          <w:szCs w:val="24"/>
        </w:rPr>
        <w:t xml:space="preserve"> </w:t>
      </w:r>
      <w:hyperlink r:id="rId9" w:history="1">
        <w:r w:rsidRPr="00D51EA4">
          <w:rPr>
            <w:rStyle w:val="Hyperlink"/>
            <w:rFonts w:ascii="Tahoma" w:hAnsi="Tahoma" w:cs="Tahoma"/>
            <w:szCs w:val="24"/>
          </w:rPr>
          <w:t>http://apps.who.int/medicinedocs/documents/s21654en/s21654en.pdf</w:t>
        </w:r>
      </w:hyperlink>
      <w:r>
        <w:rPr>
          <w:rFonts w:ascii="Tahoma" w:hAnsi="Tahoma" w:cs="Tahoma"/>
          <w:szCs w:val="24"/>
        </w:rPr>
        <w:t xml:space="preserve"> </w:t>
      </w:r>
    </w:p>
    <w:p w:rsidR="006077A6" w:rsidRDefault="006077A6" w:rsidP="006077A6">
      <w:pPr>
        <w:autoSpaceDE w:val="0"/>
        <w:autoSpaceDN w:val="0"/>
        <w:adjustRightInd w:val="0"/>
        <w:spacing w:after="0" w:line="240" w:lineRule="auto"/>
        <w:rPr>
          <w:rFonts w:ascii="Tahoma" w:hAnsi="Tahoma" w:cs="Tahoma"/>
          <w:color w:val="000000"/>
          <w:szCs w:val="24"/>
        </w:rPr>
      </w:pPr>
    </w:p>
    <w:p w:rsidR="006077A6" w:rsidRDefault="006077A6" w:rsidP="006077A6">
      <w:pPr>
        <w:spacing w:after="0"/>
        <w:rPr>
          <w:rFonts w:ascii="Tahoma" w:hAnsi="Tahoma" w:cs="Tahoma"/>
          <w:szCs w:val="24"/>
        </w:rPr>
      </w:pPr>
      <w:r>
        <w:rPr>
          <w:rFonts w:ascii="Tahoma" w:hAnsi="Tahoma" w:cs="Tahoma"/>
          <w:color w:val="000000"/>
          <w:szCs w:val="24"/>
        </w:rPr>
        <w:t xml:space="preserve"> </w:t>
      </w:r>
      <w:r w:rsidRPr="00FD5FD3">
        <w:rPr>
          <w:rFonts w:ascii="Tahoma" w:hAnsi="Tahoma" w:cs="Tahoma"/>
          <w:szCs w:val="24"/>
        </w:rPr>
        <w:t>Management Sciences for Health</w:t>
      </w:r>
      <w:r>
        <w:rPr>
          <w:rFonts w:ascii="Tahoma" w:hAnsi="Tahoma" w:cs="Tahoma"/>
          <w:szCs w:val="24"/>
        </w:rPr>
        <w:t xml:space="preserve"> (2003) Drug and therapeutics committees: a practical guide. </w:t>
      </w:r>
      <w:proofErr w:type="gramStart"/>
      <w:r>
        <w:rPr>
          <w:rFonts w:ascii="Tahoma" w:hAnsi="Tahoma" w:cs="Tahoma"/>
          <w:szCs w:val="24"/>
        </w:rPr>
        <w:t>MSH/WHO.</w:t>
      </w:r>
      <w:proofErr w:type="gramEnd"/>
      <w:r>
        <w:rPr>
          <w:rFonts w:ascii="Tahoma" w:hAnsi="Tahoma" w:cs="Tahoma"/>
          <w:szCs w:val="24"/>
        </w:rPr>
        <w:t xml:space="preserve"> </w:t>
      </w:r>
    </w:p>
    <w:p w:rsidR="006077A6" w:rsidRDefault="007C47D9" w:rsidP="006077A6">
      <w:pPr>
        <w:spacing w:after="0"/>
        <w:rPr>
          <w:rFonts w:ascii="Tahoma" w:hAnsi="Tahoma" w:cs="Tahoma"/>
          <w:szCs w:val="24"/>
        </w:rPr>
      </w:pPr>
      <w:hyperlink r:id="rId10" w:history="1">
        <w:r w:rsidR="00247D46" w:rsidRPr="00FC7D6A">
          <w:rPr>
            <w:rStyle w:val="Hyperlink"/>
            <w:rFonts w:ascii="Tahoma" w:hAnsi="Tahoma" w:cs="Tahoma"/>
            <w:szCs w:val="24"/>
          </w:rPr>
          <w:t>http://apps.who.int/medicinedocs/en/d/Js4882e/</w:t>
        </w:r>
      </w:hyperlink>
      <w:r w:rsidR="00247D46">
        <w:rPr>
          <w:rFonts w:ascii="Tahoma" w:hAnsi="Tahoma" w:cs="Tahoma"/>
          <w:szCs w:val="24"/>
        </w:rPr>
        <w:t xml:space="preserve"> </w:t>
      </w:r>
    </w:p>
    <w:p w:rsidR="006077A6" w:rsidRDefault="006077A6" w:rsidP="006077A6">
      <w:pPr>
        <w:autoSpaceDE w:val="0"/>
        <w:autoSpaceDN w:val="0"/>
        <w:adjustRightInd w:val="0"/>
        <w:spacing w:after="0" w:line="240" w:lineRule="auto"/>
        <w:rPr>
          <w:rFonts w:ascii="Tahoma" w:hAnsi="Tahoma" w:cs="Tahoma"/>
          <w:color w:val="000000"/>
          <w:szCs w:val="24"/>
        </w:rPr>
      </w:pPr>
    </w:p>
    <w:p w:rsidR="00854301" w:rsidRDefault="00854301" w:rsidP="006077A6">
      <w:pPr>
        <w:autoSpaceDE w:val="0"/>
        <w:autoSpaceDN w:val="0"/>
        <w:adjustRightInd w:val="0"/>
        <w:spacing w:after="0" w:line="240" w:lineRule="auto"/>
        <w:rPr>
          <w:rFonts w:ascii="Tahoma" w:hAnsi="Tahoma" w:cs="Tahoma"/>
          <w:color w:val="000000"/>
          <w:szCs w:val="24"/>
        </w:rPr>
      </w:pPr>
    </w:p>
    <w:p w:rsidR="005F24B6" w:rsidRPr="008F7B87" w:rsidRDefault="00706A20" w:rsidP="008F7B87">
      <w:pPr>
        <w:shd w:val="clear" w:color="auto" w:fill="B8CCE4" w:themeFill="accent1" w:themeFillTint="66"/>
        <w:spacing w:after="0"/>
        <w:rPr>
          <w:rFonts w:ascii="Tahoma" w:hAnsi="Tahoma" w:cs="Tahoma"/>
          <w:b/>
        </w:rPr>
      </w:pPr>
      <w:r w:rsidRPr="008F7B87">
        <w:rPr>
          <w:rFonts w:ascii="Tahoma" w:hAnsi="Tahoma" w:cs="Tahoma"/>
          <w:b/>
        </w:rPr>
        <w:t>1</w:t>
      </w:r>
      <w:r w:rsidR="0069304E" w:rsidRPr="008F7B87">
        <w:rPr>
          <w:rFonts w:ascii="Tahoma" w:hAnsi="Tahoma" w:cs="Tahoma"/>
          <w:b/>
        </w:rPr>
        <w:tab/>
      </w:r>
      <w:r w:rsidR="000930DE" w:rsidRPr="008F7B87">
        <w:rPr>
          <w:rFonts w:ascii="Tahoma" w:hAnsi="Tahoma" w:cs="Tahoma"/>
          <w:b/>
        </w:rPr>
        <w:t xml:space="preserve">IMPORTANCE OF PTC’S FOR </w:t>
      </w:r>
      <w:r w:rsidR="00374649" w:rsidRPr="008F7B87">
        <w:rPr>
          <w:rFonts w:ascii="Tahoma" w:hAnsi="Tahoma" w:cs="Tahoma"/>
          <w:b/>
        </w:rPr>
        <w:t xml:space="preserve">RMU IN </w:t>
      </w:r>
      <w:r w:rsidR="000930DE" w:rsidRPr="008F7B87">
        <w:rPr>
          <w:rFonts w:ascii="Tahoma" w:hAnsi="Tahoma" w:cs="Tahoma"/>
          <w:b/>
        </w:rPr>
        <w:t>THE HEALTH SYSTEM</w:t>
      </w:r>
    </w:p>
    <w:p w:rsidR="008E0762" w:rsidRDefault="008E0762" w:rsidP="00F617F8">
      <w:pPr>
        <w:pStyle w:val="ListParagraph"/>
        <w:tabs>
          <w:tab w:val="left" w:pos="851"/>
        </w:tabs>
        <w:spacing w:after="0" w:line="240" w:lineRule="auto"/>
        <w:ind w:left="360"/>
        <w:rPr>
          <w:rFonts w:ascii="Tahoma" w:hAnsi="Tahoma" w:cs="Tahoma"/>
          <w:color w:val="000000"/>
          <w:szCs w:val="24"/>
          <w:shd w:val="clear" w:color="auto" w:fill="FFFFFF"/>
        </w:rPr>
      </w:pPr>
    </w:p>
    <w:p w:rsidR="007D2B02" w:rsidRDefault="000930DE" w:rsidP="000930DE">
      <w:pPr>
        <w:spacing w:after="0" w:line="240" w:lineRule="auto"/>
        <w:rPr>
          <w:rFonts w:ascii="Tahoma" w:hAnsi="Tahoma" w:cs="Tahoma"/>
          <w:szCs w:val="24"/>
        </w:rPr>
      </w:pPr>
      <w:r>
        <w:rPr>
          <w:rFonts w:ascii="Tahoma" w:hAnsi="Tahoma" w:cs="Tahoma"/>
          <w:szCs w:val="24"/>
        </w:rPr>
        <w:t>We know that the use of “essential medicines” is the most cost effective way of saving lives and improving health in any population. RMU occurs when patients receive medications timeously, appropriate to their health needs, in the correct doses, for an adequate period of time at the lowest cost to the patient as well as the community.</w:t>
      </w:r>
    </w:p>
    <w:p w:rsidR="000930DE" w:rsidRDefault="000930DE" w:rsidP="000930DE">
      <w:pPr>
        <w:spacing w:after="0" w:line="240" w:lineRule="auto"/>
        <w:rPr>
          <w:rFonts w:ascii="Tahoma" w:hAnsi="Tahoma" w:cs="Tahoma"/>
          <w:szCs w:val="24"/>
        </w:rPr>
      </w:pPr>
      <w:r>
        <w:rPr>
          <w:rFonts w:ascii="Tahoma" w:hAnsi="Tahoma" w:cs="Tahoma"/>
          <w:szCs w:val="24"/>
        </w:rPr>
        <w:t xml:space="preserve"> </w:t>
      </w:r>
    </w:p>
    <w:p w:rsidR="007D2B02" w:rsidRDefault="005B1790" w:rsidP="007D2B02">
      <w:pPr>
        <w:spacing w:after="0" w:line="240" w:lineRule="auto"/>
        <w:rPr>
          <w:rFonts w:ascii="Tahoma" w:hAnsi="Tahoma" w:cs="Tahoma"/>
          <w:szCs w:val="24"/>
        </w:rPr>
      </w:pPr>
      <w:r>
        <w:rPr>
          <w:rFonts w:ascii="Tahoma" w:hAnsi="Tahoma" w:cs="Tahoma"/>
          <w:szCs w:val="24"/>
        </w:rPr>
        <w:t>I</w:t>
      </w:r>
      <w:r w:rsidR="007D2B02">
        <w:rPr>
          <w:rFonts w:ascii="Tahoma" w:hAnsi="Tahoma" w:cs="Tahoma"/>
          <w:szCs w:val="24"/>
        </w:rPr>
        <w:t>n order to promote RMU we need to have fully functional effective PTC</w:t>
      </w:r>
      <w:r w:rsidR="00F858B2">
        <w:rPr>
          <w:rFonts w:ascii="Tahoma" w:hAnsi="Tahoma" w:cs="Tahoma"/>
          <w:szCs w:val="24"/>
        </w:rPr>
        <w:t>’</w:t>
      </w:r>
      <w:r w:rsidR="007D2B02">
        <w:rPr>
          <w:rFonts w:ascii="Tahoma" w:hAnsi="Tahoma" w:cs="Tahoma"/>
          <w:szCs w:val="24"/>
        </w:rPr>
        <w:t>s in place at a national, provincial and district level. Countries that have a National Drug Policy (NDP) create a policy “avenue” that details the standards for, the structure of, and the roles and functions of such a body as a PTC. In other words there must be a policy framework in place for PTC to carry out their mandate to support health care delivery to provide equitable access to safe, effective, cost-effective and affordable medicines and health care to all citizens of a country.</w:t>
      </w:r>
    </w:p>
    <w:p w:rsidR="000930DE" w:rsidRDefault="007D2B02" w:rsidP="000930DE">
      <w:pPr>
        <w:autoSpaceDE w:val="0"/>
        <w:autoSpaceDN w:val="0"/>
        <w:adjustRightInd w:val="0"/>
        <w:spacing w:after="0" w:line="240" w:lineRule="auto"/>
        <w:rPr>
          <w:rFonts w:ascii="Tahoma" w:hAnsi="Tahoma" w:cs="Tahoma"/>
          <w:szCs w:val="24"/>
        </w:rPr>
      </w:pPr>
      <w:r>
        <w:rPr>
          <w:rFonts w:ascii="Tahoma" w:hAnsi="Tahoma" w:cs="Tahoma"/>
          <w:szCs w:val="24"/>
        </w:rPr>
        <w:t xml:space="preserve"> </w:t>
      </w:r>
    </w:p>
    <w:p w:rsidR="000930DE" w:rsidRDefault="000930DE" w:rsidP="000930DE">
      <w:pPr>
        <w:autoSpaceDE w:val="0"/>
        <w:autoSpaceDN w:val="0"/>
        <w:adjustRightInd w:val="0"/>
        <w:spacing w:after="0" w:line="240" w:lineRule="auto"/>
        <w:rPr>
          <w:rFonts w:ascii="Tahoma" w:hAnsi="Tahoma" w:cs="Tahoma"/>
          <w:szCs w:val="24"/>
        </w:rPr>
      </w:pPr>
      <w:r w:rsidRPr="00B27F72">
        <w:rPr>
          <w:rFonts w:ascii="Tahoma" w:hAnsi="Tahoma" w:cs="Tahoma"/>
          <w:szCs w:val="24"/>
        </w:rPr>
        <w:t>Pharmaceutical expenditure account</w:t>
      </w:r>
      <w:r>
        <w:rPr>
          <w:rFonts w:ascii="Tahoma" w:hAnsi="Tahoma" w:cs="Tahoma"/>
          <w:szCs w:val="24"/>
        </w:rPr>
        <w:t>s</w:t>
      </w:r>
      <w:r w:rsidRPr="00B27F72">
        <w:rPr>
          <w:rFonts w:ascii="Tahoma" w:hAnsi="Tahoma" w:cs="Tahoma"/>
          <w:szCs w:val="24"/>
        </w:rPr>
        <w:t xml:space="preserve"> for 30 to 40 percent of many countries’ healthcare budgets and much of that money is wasted because of irrational use and inefficiencies in procurement of medicines. In addition</w:t>
      </w:r>
      <w:r w:rsidR="00F858B2">
        <w:rPr>
          <w:rFonts w:ascii="Tahoma" w:hAnsi="Tahoma" w:cs="Tahoma"/>
          <w:szCs w:val="24"/>
        </w:rPr>
        <w:t>,</w:t>
      </w:r>
      <w:r w:rsidRPr="00B27F72">
        <w:rPr>
          <w:rFonts w:ascii="Tahoma" w:hAnsi="Tahoma" w:cs="Tahoma"/>
          <w:szCs w:val="24"/>
        </w:rPr>
        <w:t xml:space="preserve"> governments, healthcare institutions and organizations face overuse of antibiotics, increasing antimicrobial resistance, increasing adverse drug reactions (ADRs), and considerably high costs associated with pharmaceutical use. For these reasons PTCs can provide the leadership and structure to select appropriate medicines for the formulary, identify medicine use problems, promote rational use of medicines, and help reduce pharmaceutical costs. </w:t>
      </w:r>
    </w:p>
    <w:p w:rsidR="000930DE" w:rsidRPr="00B27F72" w:rsidRDefault="000930DE" w:rsidP="000930DE">
      <w:pPr>
        <w:autoSpaceDE w:val="0"/>
        <w:autoSpaceDN w:val="0"/>
        <w:adjustRightInd w:val="0"/>
        <w:spacing w:after="0" w:line="240" w:lineRule="auto"/>
        <w:rPr>
          <w:rFonts w:ascii="Tahoma" w:hAnsi="Tahoma" w:cs="Tahoma"/>
          <w:szCs w:val="24"/>
        </w:rPr>
      </w:pPr>
    </w:p>
    <w:p w:rsidR="009177B4" w:rsidRPr="00B64B81" w:rsidRDefault="00B64B81"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b/>
          <w:szCs w:val="24"/>
        </w:rPr>
      </w:pPr>
      <w:r w:rsidRPr="00B64B81">
        <w:rPr>
          <w:rFonts w:ascii="Tahoma" w:hAnsi="Tahoma" w:cs="Tahoma"/>
          <w:b/>
          <w:szCs w:val="24"/>
        </w:rPr>
        <w:t>Reading</w:t>
      </w:r>
    </w:p>
    <w:p w:rsidR="00B64B81" w:rsidRDefault="00B64B81"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szCs w:val="24"/>
        </w:rPr>
      </w:pPr>
      <w:r>
        <w:rPr>
          <w:rFonts w:ascii="Tahoma" w:hAnsi="Tahoma" w:cs="Tahoma"/>
          <w:szCs w:val="24"/>
        </w:rPr>
        <w:t>Read pages 95 – 103 of the MSH publication, for more information about promoting RMU through PTC’s.</w:t>
      </w:r>
    </w:p>
    <w:p w:rsidR="00B64B81" w:rsidRDefault="007C47D9" w:rsidP="008F7B87">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ahoma" w:hAnsi="Tahoma" w:cs="Tahoma"/>
          <w:szCs w:val="24"/>
        </w:rPr>
      </w:pPr>
      <w:hyperlink r:id="rId11" w:history="1">
        <w:r w:rsidR="00247D46" w:rsidRPr="00FC7D6A">
          <w:rPr>
            <w:rStyle w:val="Hyperlink"/>
            <w:rFonts w:ascii="Tahoma" w:hAnsi="Tahoma" w:cs="Tahoma"/>
            <w:szCs w:val="24"/>
          </w:rPr>
          <w:t>http://apps.who.int/medicinedocs/en/d/Js4882e/</w:t>
        </w:r>
      </w:hyperlink>
      <w:r w:rsidR="00247D46">
        <w:rPr>
          <w:rFonts w:ascii="Tahoma" w:hAnsi="Tahoma" w:cs="Tahoma"/>
          <w:szCs w:val="24"/>
        </w:rPr>
        <w:t xml:space="preserve"> </w:t>
      </w:r>
    </w:p>
    <w:p w:rsidR="0069304E" w:rsidRDefault="0069304E" w:rsidP="00F617F8">
      <w:pPr>
        <w:autoSpaceDE w:val="0"/>
        <w:autoSpaceDN w:val="0"/>
        <w:adjustRightInd w:val="0"/>
        <w:spacing w:after="0" w:line="240" w:lineRule="auto"/>
        <w:rPr>
          <w:rFonts w:ascii="Tahoma" w:hAnsi="Tahoma" w:cs="Tahoma"/>
          <w:szCs w:val="24"/>
        </w:rPr>
      </w:pPr>
    </w:p>
    <w:p w:rsidR="0069304E" w:rsidRDefault="0069304E" w:rsidP="00F617F8">
      <w:pPr>
        <w:autoSpaceDE w:val="0"/>
        <w:autoSpaceDN w:val="0"/>
        <w:adjustRightInd w:val="0"/>
        <w:spacing w:after="0" w:line="240" w:lineRule="auto"/>
        <w:rPr>
          <w:rFonts w:ascii="Tahoma" w:hAnsi="Tahoma" w:cs="Tahoma"/>
          <w:szCs w:val="24"/>
        </w:rPr>
      </w:pPr>
    </w:p>
    <w:p w:rsidR="00B64B81" w:rsidRDefault="00D33458" w:rsidP="00F617F8">
      <w:pPr>
        <w:autoSpaceDE w:val="0"/>
        <w:autoSpaceDN w:val="0"/>
        <w:adjustRightInd w:val="0"/>
        <w:spacing w:after="0" w:line="240" w:lineRule="auto"/>
        <w:rPr>
          <w:rFonts w:ascii="Tahoma" w:hAnsi="Tahoma" w:cs="Tahoma"/>
          <w:szCs w:val="24"/>
        </w:rPr>
      </w:pPr>
      <w:r>
        <w:rPr>
          <w:rFonts w:ascii="Tahoma" w:hAnsi="Tahoma" w:cs="Tahoma"/>
          <w:noProof/>
          <w:szCs w:val="24"/>
          <w:lang w:eastAsia="en-ZA"/>
        </w:rPr>
        <w:lastRenderedPageBreak/>
        <mc:AlternateContent>
          <mc:Choice Requires="wps">
            <w:drawing>
              <wp:anchor distT="0" distB="0" distL="114300" distR="114300" simplePos="0" relativeHeight="251676672" behindDoc="1" locked="0" layoutInCell="1" allowOverlap="1" wp14:anchorId="3332F809" wp14:editId="45623F92">
                <wp:simplePos x="0" y="0"/>
                <wp:positionH relativeFrom="column">
                  <wp:posOffset>3275965</wp:posOffset>
                </wp:positionH>
                <wp:positionV relativeFrom="paragraph">
                  <wp:posOffset>64135</wp:posOffset>
                </wp:positionV>
                <wp:extent cx="2409825" cy="914400"/>
                <wp:effectExtent l="19050" t="0" r="28575" b="152400"/>
                <wp:wrapTight wrapText="bothSides">
                  <wp:wrapPolygon edited="0">
                    <wp:start x="8025" y="0"/>
                    <wp:lineTo x="5293" y="450"/>
                    <wp:lineTo x="171" y="4950"/>
                    <wp:lineTo x="-171" y="8550"/>
                    <wp:lineTo x="-171" y="13500"/>
                    <wp:lineTo x="3074" y="21600"/>
                    <wp:lineTo x="2903" y="24750"/>
                    <wp:lineTo x="3927" y="24750"/>
                    <wp:lineTo x="4781" y="24750"/>
                    <wp:lineTo x="16051" y="21600"/>
                    <wp:lineTo x="21515" y="16200"/>
                    <wp:lineTo x="21685" y="14400"/>
                    <wp:lineTo x="21685" y="5400"/>
                    <wp:lineTo x="16221" y="450"/>
                    <wp:lineTo x="13660" y="0"/>
                    <wp:lineTo x="8025" y="0"/>
                  </wp:wrapPolygon>
                </wp:wrapTight>
                <wp:docPr id="2" name="Oval Callout 2"/>
                <wp:cNvGraphicFramePr/>
                <a:graphic xmlns:a="http://schemas.openxmlformats.org/drawingml/2006/main">
                  <a:graphicData uri="http://schemas.microsoft.com/office/word/2010/wordprocessingShape">
                    <wps:wsp>
                      <wps:cNvSpPr/>
                      <wps:spPr>
                        <a:xfrm>
                          <a:off x="0" y="0"/>
                          <a:ext cx="2409825" cy="914400"/>
                        </a:xfrm>
                        <a:prstGeom prst="wedgeEllipseCallout">
                          <a:avLst>
                            <a:gd name="adj1" fmla="val -34951"/>
                            <a:gd name="adj2" fmla="val 63624"/>
                          </a:avLst>
                        </a:prstGeom>
                      </wps:spPr>
                      <wps:style>
                        <a:lnRef idx="2">
                          <a:schemeClr val="accent6"/>
                        </a:lnRef>
                        <a:fillRef idx="1">
                          <a:schemeClr val="lt1"/>
                        </a:fillRef>
                        <a:effectRef idx="0">
                          <a:schemeClr val="accent6"/>
                        </a:effectRef>
                        <a:fontRef idx="minor">
                          <a:schemeClr val="dk1"/>
                        </a:fontRef>
                      </wps:style>
                      <wps:txbx>
                        <w:txbxContent>
                          <w:p w:rsidR="00247D46" w:rsidRPr="000930DE" w:rsidRDefault="00247D46" w:rsidP="00D33458">
                            <w:pPr>
                              <w:autoSpaceDE w:val="0"/>
                              <w:autoSpaceDN w:val="0"/>
                              <w:adjustRightInd w:val="0"/>
                              <w:spacing w:after="0" w:line="240" w:lineRule="auto"/>
                              <w:rPr>
                                <w:rFonts w:ascii="Tahoma" w:hAnsi="Tahoma" w:cs="Tahoma"/>
                                <w:i/>
                                <w:szCs w:val="24"/>
                              </w:rPr>
                            </w:pPr>
                            <w:r w:rsidRPr="000930DE">
                              <w:rPr>
                                <w:rFonts w:ascii="Tahoma" w:hAnsi="Tahoma" w:cs="Tahoma"/>
                                <w:i/>
                                <w:szCs w:val="24"/>
                              </w:rPr>
                              <w:t xml:space="preserve">Why do you think there </w:t>
                            </w:r>
                            <w:r w:rsidRPr="00D33458">
                              <w:rPr>
                                <w:rFonts w:ascii="Tahoma" w:hAnsi="Tahoma" w:cs="Tahoma"/>
                                <w:i/>
                                <w:szCs w:val="24"/>
                              </w:rPr>
                              <w:t>is</w:t>
                            </w:r>
                            <w:r w:rsidRPr="000930DE">
                              <w:rPr>
                                <w:rFonts w:ascii="Tahoma" w:hAnsi="Tahoma" w:cs="Tahoma"/>
                                <w:i/>
                                <w:szCs w:val="24"/>
                              </w:rPr>
                              <w:t xml:space="preserve"> a need for PTCs?</w:t>
                            </w:r>
                          </w:p>
                          <w:p w:rsidR="00247D46" w:rsidRDefault="00247D46" w:rsidP="00D334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257.95pt;margin-top:5.05pt;width:189.75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" adj="3251,24543" fillcolor="white [3201]" strokecolor="#f79646 [3209]" strokeweight="2pt">
                <v:textbox>
                  <w:txbxContent>
                    <w:p w:rsidR="00247D46" w:rsidRPr="000930DE" w:rsidRDefault="00247D46" w:rsidP="00D33458">
                      <w:pPr>
                        <w:autoSpaceDE w:val="0"/>
                        <w:autoSpaceDN w:val="0"/>
                        <w:adjustRightInd w:val="0"/>
                        <w:spacing w:after="0" w:line="240" w:lineRule="auto"/>
                        <w:rPr>
                          <w:rFonts w:ascii="Tahoma" w:hAnsi="Tahoma" w:cs="Tahoma"/>
                          <w:i/>
                          <w:szCs w:val="24"/>
                        </w:rPr>
                      </w:pPr>
                      <w:r w:rsidRPr="000930DE">
                        <w:rPr>
                          <w:rFonts w:ascii="Tahoma" w:hAnsi="Tahoma" w:cs="Tahoma"/>
                          <w:i/>
                          <w:szCs w:val="24"/>
                        </w:rPr>
                        <w:t xml:space="preserve">Why do you think there </w:t>
                      </w:r>
                      <w:r w:rsidRPr="00D33458">
                        <w:rPr>
                          <w:rFonts w:ascii="Tahoma" w:hAnsi="Tahoma" w:cs="Tahoma"/>
                          <w:i/>
                          <w:szCs w:val="24"/>
                        </w:rPr>
                        <w:t>is</w:t>
                      </w:r>
                      <w:r w:rsidRPr="000930DE">
                        <w:rPr>
                          <w:rFonts w:ascii="Tahoma" w:hAnsi="Tahoma" w:cs="Tahoma"/>
                          <w:i/>
                          <w:szCs w:val="24"/>
                        </w:rPr>
                        <w:t xml:space="preserve"> a need for PTCs?</w:t>
                      </w:r>
                    </w:p>
                    <w:p w:rsidR="00247D46" w:rsidRDefault="00247D46" w:rsidP="00D33458">
                      <w:pPr>
                        <w:jc w:val="center"/>
                      </w:pPr>
                    </w:p>
                  </w:txbxContent>
                </v:textbox>
                <w10:wrap type="tight"/>
              </v:shape>
            </w:pict>
          </mc:Fallback>
        </mc:AlternateContent>
      </w:r>
    </w:p>
    <w:p w:rsidR="00EA20E7" w:rsidRDefault="00B64B81" w:rsidP="00F617F8">
      <w:pPr>
        <w:autoSpaceDE w:val="0"/>
        <w:autoSpaceDN w:val="0"/>
        <w:adjustRightInd w:val="0"/>
        <w:spacing w:after="0" w:line="240" w:lineRule="auto"/>
        <w:rPr>
          <w:rFonts w:ascii="Tahoma" w:hAnsi="Tahoma" w:cs="Tahoma"/>
          <w:i/>
          <w:szCs w:val="24"/>
        </w:rPr>
      </w:pPr>
      <w:r>
        <w:rPr>
          <w:rFonts w:ascii="Tahoma" w:hAnsi="Tahoma" w:cs="Tahoma"/>
          <w:i/>
          <w:szCs w:val="24"/>
        </w:rPr>
        <w:t>Now c</w:t>
      </w:r>
      <w:r w:rsidR="000930DE" w:rsidRPr="000930DE">
        <w:rPr>
          <w:rFonts w:ascii="Tahoma" w:hAnsi="Tahoma" w:cs="Tahoma"/>
          <w:i/>
          <w:szCs w:val="24"/>
        </w:rPr>
        <w:t>onsider</w:t>
      </w:r>
      <w:r w:rsidR="00EA20E7">
        <w:rPr>
          <w:rFonts w:ascii="Tahoma" w:hAnsi="Tahoma" w:cs="Tahoma"/>
          <w:i/>
          <w:szCs w:val="24"/>
        </w:rPr>
        <w:t xml:space="preserve"> this question,</w:t>
      </w:r>
      <w:r w:rsidR="000F3CAD">
        <w:rPr>
          <w:rFonts w:ascii="Tahoma" w:hAnsi="Tahoma" w:cs="Tahoma"/>
          <w:i/>
          <w:szCs w:val="24"/>
        </w:rPr>
        <w:t xml:space="preserve"> bearing </w:t>
      </w:r>
      <w:r w:rsidR="00854301">
        <w:rPr>
          <w:rFonts w:ascii="Tahoma" w:hAnsi="Tahoma" w:cs="Tahoma"/>
          <w:i/>
          <w:szCs w:val="24"/>
        </w:rPr>
        <w:t xml:space="preserve">in mind </w:t>
      </w:r>
      <w:r w:rsidR="000F3CAD">
        <w:rPr>
          <w:rFonts w:ascii="Tahoma" w:hAnsi="Tahoma" w:cs="Tahoma"/>
          <w:i/>
          <w:szCs w:val="24"/>
        </w:rPr>
        <w:t>your own setting</w:t>
      </w:r>
      <w:r w:rsidR="000930DE" w:rsidRPr="000930DE">
        <w:rPr>
          <w:rFonts w:ascii="Tahoma" w:hAnsi="Tahoma" w:cs="Tahoma"/>
          <w:i/>
          <w:szCs w:val="24"/>
        </w:rPr>
        <w:t xml:space="preserve">: </w:t>
      </w:r>
    </w:p>
    <w:p w:rsidR="009177B4" w:rsidRPr="00B27F72" w:rsidRDefault="009177B4" w:rsidP="00F617F8">
      <w:pPr>
        <w:autoSpaceDE w:val="0"/>
        <w:autoSpaceDN w:val="0"/>
        <w:adjustRightInd w:val="0"/>
        <w:spacing w:after="0" w:line="240" w:lineRule="auto"/>
        <w:rPr>
          <w:rFonts w:ascii="Tahoma" w:hAnsi="Tahoma" w:cs="Tahoma"/>
          <w:szCs w:val="24"/>
        </w:rPr>
      </w:pPr>
    </w:p>
    <w:p w:rsidR="0069304E" w:rsidRDefault="0069304E" w:rsidP="00F617F8">
      <w:pPr>
        <w:autoSpaceDE w:val="0"/>
        <w:autoSpaceDN w:val="0"/>
        <w:adjustRightInd w:val="0"/>
        <w:spacing w:after="0" w:line="240" w:lineRule="auto"/>
        <w:rPr>
          <w:rFonts w:ascii="Tahoma" w:hAnsi="Tahoma" w:cs="Tahoma"/>
          <w:b/>
          <w:color w:val="548DD4" w:themeColor="text2" w:themeTint="99"/>
          <w:szCs w:val="24"/>
        </w:rPr>
      </w:pPr>
    </w:p>
    <w:p w:rsidR="0069304E" w:rsidRDefault="0069304E" w:rsidP="00F617F8">
      <w:pPr>
        <w:autoSpaceDE w:val="0"/>
        <w:autoSpaceDN w:val="0"/>
        <w:adjustRightInd w:val="0"/>
        <w:spacing w:after="0" w:line="240" w:lineRule="auto"/>
        <w:rPr>
          <w:rFonts w:ascii="Tahoma" w:hAnsi="Tahoma" w:cs="Tahoma"/>
          <w:b/>
          <w:color w:val="548DD4" w:themeColor="text2" w:themeTint="99"/>
          <w:szCs w:val="24"/>
        </w:rPr>
      </w:pPr>
    </w:p>
    <w:p w:rsidR="009177B4" w:rsidRPr="008F7B87" w:rsidRDefault="009177B4" w:rsidP="00F617F8">
      <w:pPr>
        <w:autoSpaceDE w:val="0"/>
        <w:autoSpaceDN w:val="0"/>
        <w:adjustRightInd w:val="0"/>
        <w:spacing w:after="0" w:line="240" w:lineRule="auto"/>
        <w:rPr>
          <w:rFonts w:ascii="Tahoma" w:hAnsi="Tahoma" w:cs="Tahoma"/>
          <w:b/>
          <w:szCs w:val="24"/>
        </w:rPr>
      </w:pPr>
      <w:r w:rsidRPr="008F7B87">
        <w:rPr>
          <w:rFonts w:ascii="Tahoma" w:hAnsi="Tahoma" w:cs="Tahoma"/>
          <w:b/>
          <w:szCs w:val="24"/>
        </w:rPr>
        <w:t>Feedback</w:t>
      </w:r>
    </w:p>
    <w:p w:rsidR="00C90E62" w:rsidRPr="00B27F72" w:rsidRDefault="00086FF6" w:rsidP="00F617F8">
      <w:pPr>
        <w:autoSpaceDE w:val="0"/>
        <w:autoSpaceDN w:val="0"/>
        <w:adjustRightInd w:val="0"/>
        <w:spacing w:after="0" w:line="240" w:lineRule="auto"/>
        <w:rPr>
          <w:rFonts w:ascii="Tahoma" w:hAnsi="Tahoma" w:cs="Tahoma"/>
          <w:szCs w:val="24"/>
        </w:rPr>
      </w:pPr>
      <w:r>
        <w:rPr>
          <w:rFonts w:ascii="Tahoma" w:hAnsi="Tahoma" w:cs="Tahoma"/>
          <w:szCs w:val="24"/>
        </w:rPr>
        <w:t xml:space="preserve">The overall value </w:t>
      </w:r>
      <w:r w:rsidR="00C90E62" w:rsidRPr="00B27F72">
        <w:rPr>
          <w:rFonts w:ascii="Tahoma" w:hAnsi="Tahoma" w:cs="Tahoma"/>
          <w:szCs w:val="24"/>
        </w:rPr>
        <w:t>of PTC</w:t>
      </w:r>
      <w:r>
        <w:rPr>
          <w:rFonts w:ascii="Tahoma" w:hAnsi="Tahoma" w:cs="Tahoma"/>
          <w:szCs w:val="24"/>
        </w:rPr>
        <w:t>’</w:t>
      </w:r>
      <w:r w:rsidR="00C90E62" w:rsidRPr="00B27F72">
        <w:rPr>
          <w:rFonts w:ascii="Tahoma" w:hAnsi="Tahoma" w:cs="Tahoma"/>
          <w:szCs w:val="24"/>
        </w:rPr>
        <w:t>s are not easily measured, however wide consensus is that a functional PTC provides significant benefits to the health system</w:t>
      </w:r>
      <w:r>
        <w:rPr>
          <w:rFonts w:ascii="Tahoma" w:hAnsi="Tahoma" w:cs="Tahoma"/>
          <w:szCs w:val="24"/>
        </w:rPr>
        <w:t xml:space="preserve">, </w:t>
      </w:r>
      <w:r w:rsidR="007F72BB" w:rsidRPr="00B27F72">
        <w:rPr>
          <w:rFonts w:ascii="Tahoma" w:hAnsi="Tahoma" w:cs="Tahoma"/>
          <w:szCs w:val="24"/>
        </w:rPr>
        <w:t>includ</w:t>
      </w:r>
      <w:r>
        <w:rPr>
          <w:rFonts w:ascii="Tahoma" w:hAnsi="Tahoma" w:cs="Tahoma"/>
          <w:szCs w:val="24"/>
        </w:rPr>
        <w:t>ing</w:t>
      </w:r>
      <w:r w:rsidR="00C90E62" w:rsidRPr="00B27F72">
        <w:rPr>
          <w:rFonts w:ascii="Tahoma" w:hAnsi="Tahoma" w:cs="Tahoma"/>
          <w:szCs w:val="24"/>
        </w:rPr>
        <w:t>:</w:t>
      </w:r>
    </w:p>
    <w:p w:rsidR="00C90E62" w:rsidRPr="00B27F72" w:rsidRDefault="00C90E62" w:rsidP="00F617F8">
      <w:pPr>
        <w:autoSpaceDE w:val="0"/>
        <w:autoSpaceDN w:val="0"/>
        <w:adjustRightInd w:val="0"/>
        <w:spacing w:after="0" w:line="240" w:lineRule="auto"/>
        <w:rPr>
          <w:rFonts w:ascii="Tahoma" w:hAnsi="Tahoma" w:cs="Tahoma"/>
          <w:szCs w:val="24"/>
        </w:rPr>
      </w:pP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Selection of effective, safe, high-quality, and cost-effective pharmaceuticals for the</w:t>
      </w:r>
      <w:r w:rsidR="003E0D7D" w:rsidRPr="000930DE">
        <w:rPr>
          <w:rFonts w:ascii="Tahoma" w:hAnsi="Tahoma" w:cs="Tahoma"/>
          <w:szCs w:val="24"/>
        </w:rPr>
        <w:t xml:space="preserve"> Formulary</w:t>
      </w:r>
      <w:r w:rsidR="00086FF6">
        <w:rPr>
          <w:rFonts w:ascii="Tahoma" w:hAnsi="Tahoma" w:cs="Tahoma"/>
          <w:szCs w:val="24"/>
        </w:rPr>
        <w:t>;</w:t>
      </w: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Identification of medicine use problems that can lead to improved medicine use,</w:t>
      </w:r>
      <w:r w:rsidR="003E0D7D" w:rsidRPr="000930DE">
        <w:rPr>
          <w:rFonts w:ascii="Tahoma" w:hAnsi="Tahoma" w:cs="Tahoma"/>
          <w:szCs w:val="24"/>
        </w:rPr>
        <w:t xml:space="preserve"> </w:t>
      </w:r>
      <w:r w:rsidRPr="000930DE">
        <w:rPr>
          <w:rFonts w:ascii="Tahoma" w:hAnsi="Tahoma" w:cs="Tahoma"/>
          <w:szCs w:val="24"/>
        </w:rPr>
        <w:t>including antimicrobial use</w:t>
      </w:r>
      <w:r w:rsidR="00086FF6">
        <w:rPr>
          <w:rFonts w:ascii="Tahoma" w:hAnsi="Tahoma" w:cs="Tahoma"/>
          <w:szCs w:val="24"/>
        </w:rPr>
        <w:t>;</w:t>
      </w: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Improved medicine use, including antimicrobial use</w:t>
      </w:r>
      <w:r w:rsidR="00086FF6">
        <w:rPr>
          <w:rFonts w:ascii="Tahoma" w:hAnsi="Tahoma" w:cs="Tahoma"/>
          <w:szCs w:val="24"/>
        </w:rPr>
        <w:t>;</w:t>
      </w: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Improved quality of patient care and health outcomes</w:t>
      </w:r>
      <w:r w:rsidR="00086FF6">
        <w:rPr>
          <w:rFonts w:ascii="Tahoma" w:hAnsi="Tahoma" w:cs="Tahoma"/>
          <w:szCs w:val="24"/>
        </w:rPr>
        <w:t>;</w:t>
      </w: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Management of antimicrobial resistance</w:t>
      </w:r>
      <w:r w:rsidR="00086FF6">
        <w:rPr>
          <w:rFonts w:ascii="Tahoma" w:hAnsi="Tahoma" w:cs="Tahoma"/>
          <w:szCs w:val="24"/>
        </w:rPr>
        <w:t>;</w:t>
      </w:r>
    </w:p>
    <w:p w:rsidR="000930DE" w:rsidRDefault="003E0D7D"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I</w:t>
      </w:r>
      <w:r w:rsidR="00C90E62" w:rsidRPr="000930DE">
        <w:rPr>
          <w:rFonts w:ascii="Tahoma" w:hAnsi="Tahoma" w:cs="Tahoma"/>
          <w:szCs w:val="24"/>
        </w:rPr>
        <w:t>ncreased staff and patient knowledge</w:t>
      </w:r>
      <w:r w:rsidR="00086FF6">
        <w:rPr>
          <w:rFonts w:ascii="Tahoma" w:hAnsi="Tahoma" w:cs="Tahoma"/>
          <w:szCs w:val="24"/>
        </w:rPr>
        <w:t>;</w:t>
      </w: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Decreased ADRs and medication errors with improved management</w:t>
      </w:r>
      <w:r w:rsidR="00086FF6">
        <w:rPr>
          <w:rFonts w:ascii="Tahoma" w:hAnsi="Tahoma" w:cs="Tahoma"/>
          <w:szCs w:val="24"/>
        </w:rPr>
        <w:t>;</w:t>
      </w:r>
    </w:p>
    <w:p w:rsid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Improved medicine procurement and inventory management</w:t>
      </w:r>
      <w:r w:rsidR="00086FF6">
        <w:rPr>
          <w:rFonts w:ascii="Tahoma" w:hAnsi="Tahoma" w:cs="Tahoma"/>
          <w:szCs w:val="24"/>
        </w:rPr>
        <w:t>;</w:t>
      </w:r>
    </w:p>
    <w:p w:rsidR="003E0D7D" w:rsidRPr="000930DE" w:rsidRDefault="00C90E62" w:rsidP="00F52985">
      <w:pPr>
        <w:pStyle w:val="ListParagraph"/>
        <w:numPr>
          <w:ilvl w:val="0"/>
          <w:numId w:val="13"/>
        </w:numPr>
        <w:autoSpaceDE w:val="0"/>
        <w:autoSpaceDN w:val="0"/>
        <w:adjustRightInd w:val="0"/>
        <w:spacing w:after="0" w:line="240" w:lineRule="auto"/>
        <w:rPr>
          <w:rFonts w:ascii="Tahoma" w:hAnsi="Tahoma" w:cs="Tahoma"/>
          <w:szCs w:val="24"/>
        </w:rPr>
      </w:pPr>
      <w:r w:rsidRPr="000930DE">
        <w:rPr>
          <w:rFonts w:ascii="Tahoma" w:hAnsi="Tahoma" w:cs="Tahoma"/>
          <w:szCs w:val="24"/>
        </w:rPr>
        <w:t>Management and control of pharmaceutical expenditures through better management</w:t>
      </w:r>
      <w:r w:rsidR="00086FF6">
        <w:rPr>
          <w:rFonts w:ascii="Tahoma" w:hAnsi="Tahoma" w:cs="Tahoma"/>
          <w:szCs w:val="24"/>
        </w:rPr>
        <w:t>.</w:t>
      </w:r>
    </w:p>
    <w:p w:rsidR="007F72BB" w:rsidRDefault="007F72BB" w:rsidP="00F617F8">
      <w:pPr>
        <w:autoSpaceDE w:val="0"/>
        <w:autoSpaceDN w:val="0"/>
        <w:adjustRightInd w:val="0"/>
        <w:spacing w:after="0" w:line="240" w:lineRule="auto"/>
        <w:rPr>
          <w:rFonts w:ascii="Tahoma" w:hAnsi="Tahoma" w:cs="Tahoma"/>
          <w:sz w:val="22"/>
        </w:rPr>
      </w:pPr>
    </w:p>
    <w:p w:rsidR="000F3CAD" w:rsidRDefault="000F3CAD" w:rsidP="00F617F8">
      <w:pPr>
        <w:autoSpaceDE w:val="0"/>
        <w:autoSpaceDN w:val="0"/>
        <w:adjustRightInd w:val="0"/>
        <w:spacing w:after="0" w:line="240" w:lineRule="auto"/>
        <w:rPr>
          <w:rFonts w:ascii="Tahoma" w:hAnsi="Tahoma" w:cs="Tahoma"/>
          <w:sz w:val="22"/>
        </w:rPr>
      </w:pPr>
    </w:p>
    <w:p w:rsidR="00B27F72" w:rsidRPr="008F7B87" w:rsidRDefault="008C039C" w:rsidP="008F7B87">
      <w:pPr>
        <w:shd w:val="clear" w:color="auto" w:fill="B8CCE4" w:themeFill="accent1" w:themeFillTint="66"/>
        <w:rPr>
          <w:rFonts w:ascii="Tahoma" w:hAnsi="Tahoma" w:cs="Tahoma"/>
          <w:b/>
        </w:rPr>
      </w:pPr>
      <w:r w:rsidRPr="008F7B87">
        <w:rPr>
          <w:rFonts w:ascii="Tahoma" w:hAnsi="Tahoma" w:cs="Tahoma"/>
          <w:b/>
        </w:rPr>
        <w:t>2</w:t>
      </w:r>
      <w:r w:rsidR="0069304E" w:rsidRPr="008F7B87">
        <w:rPr>
          <w:rFonts w:ascii="Tahoma" w:hAnsi="Tahoma" w:cs="Tahoma"/>
          <w:b/>
        </w:rPr>
        <w:tab/>
      </w:r>
      <w:r w:rsidRPr="008F7B87">
        <w:rPr>
          <w:rFonts w:ascii="Tahoma" w:hAnsi="Tahoma" w:cs="Tahoma"/>
          <w:b/>
        </w:rPr>
        <w:t>GOALS AND OBJECTIVES OF PTC’S</w:t>
      </w:r>
    </w:p>
    <w:p w:rsidR="008C039C" w:rsidRDefault="008C039C" w:rsidP="00F617F8">
      <w:pPr>
        <w:autoSpaceDE w:val="0"/>
        <w:autoSpaceDN w:val="0"/>
        <w:adjustRightInd w:val="0"/>
        <w:spacing w:after="0" w:line="240" w:lineRule="auto"/>
        <w:rPr>
          <w:rFonts w:ascii="Tahoma" w:hAnsi="Tahoma" w:cs="Tahoma"/>
          <w:szCs w:val="24"/>
        </w:rPr>
      </w:pPr>
    </w:p>
    <w:p w:rsidR="008C039C" w:rsidRDefault="008C039C" w:rsidP="008C039C">
      <w:pPr>
        <w:autoSpaceDE w:val="0"/>
        <w:autoSpaceDN w:val="0"/>
        <w:adjustRightInd w:val="0"/>
        <w:spacing w:after="0" w:line="240" w:lineRule="auto"/>
        <w:rPr>
          <w:rFonts w:ascii="Tahoma" w:hAnsi="Tahoma" w:cs="Tahoma"/>
          <w:szCs w:val="24"/>
        </w:rPr>
      </w:pPr>
      <w:r w:rsidRPr="002819A7">
        <w:rPr>
          <w:rFonts w:ascii="Tahoma" w:hAnsi="Tahoma" w:cs="Tahoma"/>
          <w:szCs w:val="24"/>
        </w:rPr>
        <w:t>The goal of a PTC is to ensure that patients are provided with the best possible cost effective and quality of care through determining what medicines will be available, at</w:t>
      </w:r>
      <w:r>
        <w:rPr>
          <w:rFonts w:ascii="Tahoma" w:hAnsi="Tahoma" w:cs="Tahoma"/>
          <w:szCs w:val="24"/>
        </w:rPr>
        <w:t xml:space="preserve"> </w:t>
      </w:r>
      <w:r w:rsidRPr="002819A7">
        <w:rPr>
          <w:rFonts w:ascii="Tahoma" w:hAnsi="Tahoma" w:cs="Tahoma"/>
          <w:szCs w:val="24"/>
        </w:rPr>
        <w:t>what cost, and how they will be used. In order to achieve this goal a PTC will have the following objectives:</w:t>
      </w:r>
    </w:p>
    <w:p w:rsidR="008C039C" w:rsidRPr="002819A7" w:rsidRDefault="008C039C" w:rsidP="008C039C">
      <w:pPr>
        <w:autoSpaceDE w:val="0"/>
        <w:autoSpaceDN w:val="0"/>
        <w:adjustRightInd w:val="0"/>
        <w:spacing w:after="0" w:line="240" w:lineRule="auto"/>
        <w:rPr>
          <w:rFonts w:ascii="Tahoma" w:hAnsi="Tahoma" w:cs="Tahoma"/>
          <w:szCs w:val="24"/>
        </w:rPr>
      </w:pPr>
    </w:p>
    <w:p w:rsidR="008C039C" w:rsidRPr="002819A7" w:rsidRDefault="008C039C" w:rsidP="00F52985">
      <w:pPr>
        <w:pStyle w:val="ListParagraph"/>
        <w:numPr>
          <w:ilvl w:val="0"/>
          <w:numId w:val="4"/>
        </w:numPr>
        <w:autoSpaceDE w:val="0"/>
        <w:autoSpaceDN w:val="0"/>
        <w:adjustRightInd w:val="0"/>
        <w:spacing w:after="0" w:line="240" w:lineRule="auto"/>
        <w:rPr>
          <w:rFonts w:ascii="Tahoma" w:hAnsi="Tahoma" w:cs="Tahoma"/>
          <w:szCs w:val="24"/>
        </w:rPr>
      </w:pPr>
      <w:r w:rsidRPr="002819A7">
        <w:rPr>
          <w:rFonts w:ascii="Tahoma" w:hAnsi="Tahoma" w:cs="Tahoma"/>
          <w:szCs w:val="24"/>
        </w:rPr>
        <w:t>to develop and implement an efficient and cost-effective formulary system which includes consistent standard treatment protocols,</w:t>
      </w:r>
    </w:p>
    <w:p w:rsidR="008C039C" w:rsidRPr="002819A7" w:rsidRDefault="008C039C" w:rsidP="00F52985">
      <w:pPr>
        <w:pStyle w:val="ListParagraph"/>
        <w:numPr>
          <w:ilvl w:val="0"/>
          <w:numId w:val="4"/>
        </w:numPr>
        <w:autoSpaceDE w:val="0"/>
        <w:autoSpaceDN w:val="0"/>
        <w:adjustRightInd w:val="0"/>
        <w:spacing w:after="0" w:line="240" w:lineRule="auto"/>
        <w:rPr>
          <w:rFonts w:ascii="Tahoma" w:hAnsi="Tahoma" w:cs="Tahoma"/>
          <w:szCs w:val="24"/>
        </w:rPr>
      </w:pPr>
      <w:r>
        <w:rPr>
          <w:rFonts w:ascii="Tahoma" w:hAnsi="Tahoma" w:cs="Tahoma"/>
          <w:szCs w:val="24"/>
        </w:rPr>
        <w:t xml:space="preserve">to develop </w:t>
      </w:r>
      <w:r w:rsidRPr="002819A7">
        <w:rPr>
          <w:rFonts w:ascii="Tahoma" w:hAnsi="Tahoma" w:cs="Tahoma"/>
          <w:szCs w:val="24"/>
        </w:rPr>
        <w:t>a formulary list and formulary manual to ensure that only efficacious, safe, cost-effective and good quality medicines are used</w:t>
      </w:r>
    </w:p>
    <w:p w:rsidR="008C039C" w:rsidRPr="002819A7" w:rsidRDefault="008C039C" w:rsidP="00F52985">
      <w:pPr>
        <w:pStyle w:val="ListParagraph"/>
        <w:numPr>
          <w:ilvl w:val="0"/>
          <w:numId w:val="4"/>
        </w:numPr>
        <w:autoSpaceDE w:val="0"/>
        <w:autoSpaceDN w:val="0"/>
        <w:adjustRightInd w:val="0"/>
        <w:spacing w:after="0" w:line="240" w:lineRule="auto"/>
        <w:rPr>
          <w:rFonts w:ascii="Tahoma" w:hAnsi="Tahoma" w:cs="Tahoma"/>
          <w:szCs w:val="24"/>
        </w:rPr>
      </w:pPr>
      <w:r w:rsidRPr="002819A7">
        <w:rPr>
          <w:rFonts w:ascii="Tahoma" w:hAnsi="Tahoma" w:cs="Tahoma"/>
          <w:szCs w:val="24"/>
        </w:rPr>
        <w:t xml:space="preserve">to ensure the best possible </w:t>
      </w:r>
      <w:r>
        <w:rPr>
          <w:rFonts w:ascii="Tahoma" w:hAnsi="Tahoma" w:cs="Tahoma"/>
          <w:szCs w:val="24"/>
        </w:rPr>
        <w:t>patient</w:t>
      </w:r>
      <w:r w:rsidRPr="002819A7">
        <w:rPr>
          <w:rFonts w:ascii="Tahoma" w:hAnsi="Tahoma" w:cs="Tahoma"/>
          <w:szCs w:val="24"/>
        </w:rPr>
        <w:t xml:space="preserve"> safety through monitoring, evaluating and thereby preventing, as far as possible, adverse drug reactions (ADRs) and medication errors</w:t>
      </w:r>
    </w:p>
    <w:p w:rsidR="008C039C" w:rsidRPr="008C039C" w:rsidRDefault="008C039C" w:rsidP="00F52985">
      <w:pPr>
        <w:pStyle w:val="ListParagraph"/>
        <w:numPr>
          <w:ilvl w:val="0"/>
          <w:numId w:val="4"/>
        </w:numPr>
        <w:autoSpaceDE w:val="0"/>
        <w:autoSpaceDN w:val="0"/>
        <w:adjustRightInd w:val="0"/>
        <w:spacing w:after="0" w:line="240" w:lineRule="auto"/>
        <w:rPr>
          <w:rFonts w:ascii="Tahoma" w:hAnsi="Tahoma" w:cs="Tahoma"/>
          <w:szCs w:val="24"/>
        </w:rPr>
      </w:pPr>
      <w:proofErr w:type="gramStart"/>
      <w:r w:rsidRPr="008C039C">
        <w:rPr>
          <w:rFonts w:ascii="Tahoma" w:hAnsi="Tahoma" w:cs="Tahoma"/>
          <w:szCs w:val="24"/>
        </w:rPr>
        <w:t>to</w:t>
      </w:r>
      <w:proofErr w:type="gramEnd"/>
      <w:r w:rsidRPr="008C039C">
        <w:rPr>
          <w:rFonts w:ascii="Tahoma" w:hAnsi="Tahoma" w:cs="Tahoma"/>
          <w:szCs w:val="24"/>
        </w:rPr>
        <w:t xml:space="preserve"> develop and implement interventions to improve medicine use by prescribers, dispensers and patients; this will require the investigation and monitoring of medicin</w:t>
      </w:r>
      <w:r>
        <w:rPr>
          <w:rFonts w:ascii="Tahoma" w:hAnsi="Tahoma" w:cs="Tahoma"/>
          <w:szCs w:val="24"/>
        </w:rPr>
        <w:t>e use.</w:t>
      </w:r>
    </w:p>
    <w:p w:rsidR="008C039C" w:rsidRDefault="008C039C" w:rsidP="00F617F8">
      <w:pPr>
        <w:autoSpaceDE w:val="0"/>
        <w:autoSpaceDN w:val="0"/>
        <w:adjustRightInd w:val="0"/>
        <w:spacing w:after="0" w:line="240" w:lineRule="auto"/>
        <w:rPr>
          <w:rFonts w:ascii="Tahoma" w:hAnsi="Tahoma" w:cs="Tahoma"/>
          <w:szCs w:val="24"/>
        </w:rPr>
      </w:pPr>
    </w:p>
    <w:p w:rsidR="00F85017" w:rsidRDefault="00F85017" w:rsidP="00F85017">
      <w:pPr>
        <w:autoSpaceDE w:val="0"/>
        <w:autoSpaceDN w:val="0"/>
        <w:adjustRightInd w:val="0"/>
        <w:spacing w:after="0" w:line="240" w:lineRule="auto"/>
        <w:rPr>
          <w:rFonts w:ascii="Tahoma" w:hAnsi="Tahoma" w:cs="Tahoma"/>
          <w:szCs w:val="24"/>
        </w:rPr>
      </w:pPr>
    </w:p>
    <w:p w:rsidR="00EA20E7" w:rsidRDefault="008C039C" w:rsidP="008F7B87">
      <w:pPr>
        <w:shd w:val="clear" w:color="auto" w:fill="B8CCE4" w:themeFill="accent1" w:themeFillTint="66"/>
        <w:autoSpaceDE w:val="0"/>
        <w:autoSpaceDN w:val="0"/>
        <w:adjustRightInd w:val="0"/>
        <w:spacing w:after="0" w:line="240" w:lineRule="auto"/>
        <w:rPr>
          <w:rFonts w:ascii="Tahoma" w:hAnsi="Tahoma" w:cs="Tahoma"/>
          <w:b/>
          <w:szCs w:val="24"/>
        </w:rPr>
      </w:pPr>
      <w:r>
        <w:rPr>
          <w:rFonts w:ascii="Tahoma" w:hAnsi="Tahoma" w:cs="Tahoma"/>
          <w:b/>
          <w:szCs w:val="24"/>
        </w:rPr>
        <w:t>3</w:t>
      </w:r>
      <w:r w:rsidR="0069304E">
        <w:rPr>
          <w:rFonts w:ascii="Tahoma" w:hAnsi="Tahoma" w:cs="Tahoma"/>
          <w:b/>
          <w:szCs w:val="24"/>
        </w:rPr>
        <w:tab/>
      </w:r>
      <w:r w:rsidR="007D2B02">
        <w:rPr>
          <w:rFonts w:ascii="Tahoma" w:hAnsi="Tahoma" w:cs="Tahoma"/>
          <w:b/>
          <w:szCs w:val="24"/>
        </w:rPr>
        <w:t>ROLE</w:t>
      </w:r>
      <w:r w:rsidR="00977280">
        <w:rPr>
          <w:rFonts w:ascii="Tahoma" w:hAnsi="Tahoma" w:cs="Tahoma"/>
          <w:b/>
          <w:szCs w:val="24"/>
        </w:rPr>
        <w:t>S</w:t>
      </w:r>
      <w:r w:rsidR="007D2B02">
        <w:rPr>
          <w:rFonts w:ascii="Tahoma" w:hAnsi="Tahoma" w:cs="Tahoma"/>
          <w:b/>
          <w:szCs w:val="24"/>
        </w:rPr>
        <w:t xml:space="preserve"> OF A PTC</w:t>
      </w:r>
    </w:p>
    <w:p w:rsidR="00D33458" w:rsidRPr="00D33458" w:rsidRDefault="00D33458" w:rsidP="005B1790">
      <w:pPr>
        <w:spacing w:after="0" w:line="240" w:lineRule="auto"/>
        <w:rPr>
          <w:rFonts w:ascii="Tahoma" w:hAnsi="Tahoma" w:cs="Tahoma"/>
          <w:b/>
          <w:szCs w:val="24"/>
        </w:rPr>
      </w:pPr>
    </w:p>
    <w:p w:rsidR="005B1790" w:rsidRDefault="005B1790" w:rsidP="005B1790">
      <w:pPr>
        <w:spacing w:after="0" w:line="240" w:lineRule="auto"/>
        <w:rPr>
          <w:rFonts w:ascii="Tahoma" w:hAnsi="Tahoma" w:cs="Tahoma"/>
          <w:szCs w:val="24"/>
        </w:rPr>
      </w:pPr>
      <w:r w:rsidRPr="004373B9">
        <w:rPr>
          <w:rFonts w:ascii="Tahoma" w:hAnsi="Tahoma" w:cs="Tahoma"/>
          <w:szCs w:val="24"/>
        </w:rPr>
        <w:t xml:space="preserve">The PTC’s </w:t>
      </w:r>
      <w:r>
        <w:rPr>
          <w:rFonts w:ascii="Tahoma" w:hAnsi="Tahoma" w:cs="Tahoma"/>
          <w:szCs w:val="24"/>
        </w:rPr>
        <w:t xml:space="preserve">overarching </w:t>
      </w:r>
      <w:r w:rsidRPr="004373B9">
        <w:rPr>
          <w:rFonts w:ascii="Tahoma" w:hAnsi="Tahoma" w:cs="Tahoma"/>
          <w:szCs w:val="24"/>
        </w:rPr>
        <w:t>role is to</w:t>
      </w:r>
      <w:r>
        <w:rPr>
          <w:rFonts w:ascii="Tahoma" w:hAnsi="Tahoma" w:cs="Tahoma"/>
          <w:szCs w:val="24"/>
        </w:rPr>
        <w:t xml:space="preserve"> be a forum that a number of health practitioners and managers can use to </w:t>
      </w:r>
      <w:r w:rsidRPr="004373B9">
        <w:rPr>
          <w:rFonts w:ascii="Tahoma" w:hAnsi="Tahoma" w:cs="Tahoma"/>
          <w:szCs w:val="24"/>
        </w:rPr>
        <w:t xml:space="preserve">optimize </w:t>
      </w:r>
      <w:r>
        <w:rPr>
          <w:rFonts w:ascii="Tahoma" w:hAnsi="Tahoma" w:cs="Tahoma"/>
          <w:szCs w:val="24"/>
        </w:rPr>
        <w:t>health care</w:t>
      </w:r>
      <w:r w:rsidR="00EA20E7">
        <w:rPr>
          <w:rFonts w:ascii="Tahoma" w:hAnsi="Tahoma" w:cs="Tahoma"/>
          <w:szCs w:val="24"/>
        </w:rPr>
        <w:t>,</w:t>
      </w:r>
      <w:r>
        <w:rPr>
          <w:rFonts w:ascii="Tahoma" w:hAnsi="Tahoma" w:cs="Tahoma"/>
          <w:szCs w:val="24"/>
        </w:rPr>
        <w:t xml:space="preserve"> and thus the </w:t>
      </w:r>
      <w:r w:rsidRPr="004373B9">
        <w:rPr>
          <w:rFonts w:ascii="Tahoma" w:hAnsi="Tahoma" w:cs="Tahoma"/>
          <w:szCs w:val="24"/>
        </w:rPr>
        <w:t xml:space="preserve">rational use of </w:t>
      </w:r>
      <w:r w:rsidRPr="004373B9">
        <w:rPr>
          <w:rFonts w:ascii="Tahoma" w:hAnsi="Tahoma" w:cs="Tahoma"/>
          <w:szCs w:val="24"/>
        </w:rPr>
        <w:lastRenderedPageBreak/>
        <w:t>medicines</w:t>
      </w:r>
      <w:r w:rsidR="00EA20E7">
        <w:rPr>
          <w:rFonts w:ascii="Tahoma" w:hAnsi="Tahoma" w:cs="Tahoma"/>
          <w:szCs w:val="24"/>
        </w:rPr>
        <w:t>,</w:t>
      </w:r>
      <w:r w:rsidRPr="004373B9">
        <w:rPr>
          <w:rFonts w:ascii="Tahoma" w:hAnsi="Tahoma" w:cs="Tahoma"/>
          <w:szCs w:val="24"/>
        </w:rPr>
        <w:t xml:space="preserve"> by evaluating the clinical use of</w:t>
      </w:r>
      <w:r>
        <w:rPr>
          <w:rFonts w:ascii="Tahoma" w:hAnsi="Tahoma" w:cs="Tahoma"/>
          <w:szCs w:val="24"/>
        </w:rPr>
        <w:t xml:space="preserve"> </w:t>
      </w:r>
      <w:r w:rsidRPr="004373B9">
        <w:rPr>
          <w:rFonts w:ascii="Tahoma" w:hAnsi="Tahoma" w:cs="Tahoma"/>
          <w:szCs w:val="24"/>
        </w:rPr>
        <w:t>pharmaceuticals, developing the policies for managing medicine use and administration, and</w:t>
      </w:r>
      <w:r>
        <w:rPr>
          <w:rFonts w:ascii="Tahoma" w:hAnsi="Tahoma" w:cs="Tahoma"/>
          <w:szCs w:val="24"/>
        </w:rPr>
        <w:t xml:space="preserve"> </w:t>
      </w:r>
      <w:r w:rsidRPr="004373B9">
        <w:rPr>
          <w:rFonts w:ascii="Tahoma" w:hAnsi="Tahoma" w:cs="Tahoma"/>
          <w:szCs w:val="24"/>
        </w:rPr>
        <w:t xml:space="preserve">managing the formulary system. The </w:t>
      </w:r>
      <w:r>
        <w:rPr>
          <w:rFonts w:ascii="Tahoma" w:hAnsi="Tahoma" w:cs="Tahoma"/>
          <w:szCs w:val="24"/>
        </w:rPr>
        <w:t>National, Provincial and Regional PTC’s</w:t>
      </w:r>
      <w:r w:rsidRPr="004373B9">
        <w:rPr>
          <w:rFonts w:ascii="Tahoma" w:hAnsi="Tahoma" w:cs="Tahoma"/>
          <w:szCs w:val="24"/>
        </w:rPr>
        <w:t xml:space="preserve"> ha</w:t>
      </w:r>
      <w:r>
        <w:rPr>
          <w:rFonts w:ascii="Tahoma" w:hAnsi="Tahoma" w:cs="Tahoma"/>
          <w:szCs w:val="24"/>
        </w:rPr>
        <w:t>ve</w:t>
      </w:r>
      <w:r w:rsidRPr="004373B9">
        <w:rPr>
          <w:rFonts w:ascii="Tahoma" w:hAnsi="Tahoma" w:cs="Tahoma"/>
          <w:szCs w:val="24"/>
        </w:rPr>
        <w:t xml:space="preserve"> broad responsibilities in determining what medicines will be available</w:t>
      </w:r>
      <w:r>
        <w:rPr>
          <w:rFonts w:ascii="Tahoma" w:hAnsi="Tahoma" w:cs="Tahoma"/>
          <w:szCs w:val="24"/>
        </w:rPr>
        <w:t xml:space="preserve"> and </w:t>
      </w:r>
      <w:r w:rsidRPr="004373B9">
        <w:rPr>
          <w:rFonts w:ascii="Tahoma" w:hAnsi="Tahoma" w:cs="Tahoma"/>
          <w:szCs w:val="24"/>
        </w:rPr>
        <w:t>at what cost</w:t>
      </w:r>
      <w:r>
        <w:rPr>
          <w:rFonts w:ascii="Tahoma" w:hAnsi="Tahoma" w:cs="Tahoma"/>
          <w:szCs w:val="24"/>
        </w:rPr>
        <w:t xml:space="preserve">, however it is the </w:t>
      </w:r>
      <w:r w:rsidR="00086FF6">
        <w:rPr>
          <w:rFonts w:ascii="Tahoma" w:hAnsi="Tahoma" w:cs="Tahoma"/>
          <w:szCs w:val="24"/>
        </w:rPr>
        <w:t>district or h</w:t>
      </w:r>
      <w:r>
        <w:rPr>
          <w:rFonts w:ascii="Tahoma" w:hAnsi="Tahoma" w:cs="Tahoma"/>
          <w:szCs w:val="24"/>
        </w:rPr>
        <w:t>ospital level PTC</w:t>
      </w:r>
      <w:r w:rsidR="00086FF6">
        <w:rPr>
          <w:rFonts w:ascii="Tahoma" w:hAnsi="Tahoma" w:cs="Tahoma"/>
          <w:szCs w:val="24"/>
        </w:rPr>
        <w:t>’</w:t>
      </w:r>
      <w:r>
        <w:rPr>
          <w:rFonts w:ascii="Tahoma" w:hAnsi="Tahoma" w:cs="Tahoma"/>
          <w:szCs w:val="24"/>
        </w:rPr>
        <w:t xml:space="preserve">s that mainly control </w:t>
      </w:r>
      <w:r w:rsidRPr="004373B9">
        <w:rPr>
          <w:rFonts w:ascii="Tahoma" w:hAnsi="Tahoma" w:cs="Tahoma"/>
          <w:szCs w:val="24"/>
        </w:rPr>
        <w:t xml:space="preserve">how they will </w:t>
      </w:r>
      <w:r>
        <w:rPr>
          <w:rFonts w:ascii="Tahoma" w:hAnsi="Tahoma" w:cs="Tahoma"/>
          <w:szCs w:val="24"/>
        </w:rPr>
        <w:t xml:space="preserve">actually </w:t>
      </w:r>
      <w:r w:rsidRPr="004373B9">
        <w:rPr>
          <w:rFonts w:ascii="Tahoma" w:hAnsi="Tahoma" w:cs="Tahoma"/>
          <w:szCs w:val="24"/>
        </w:rPr>
        <w:t>be used</w:t>
      </w:r>
      <w:r>
        <w:rPr>
          <w:rFonts w:ascii="Tahoma" w:hAnsi="Tahoma" w:cs="Tahoma"/>
          <w:szCs w:val="24"/>
        </w:rPr>
        <w:t xml:space="preserve"> to ensure optimal patient management and patient safety.</w:t>
      </w:r>
    </w:p>
    <w:p w:rsidR="00C57231" w:rsidRPr="00B27F72" w:rsidRDefault="00C57231" w:rsidP="00C57231">
      <w:pPr>
        <w:autoSpaceDE w:val="0"/>
        <w:autoSpaceDN w:val="0"/>
        <w:adjustRightInd w:val="0"/>
        <w:spacing w:after="0" w:line="240" w:lineRule="auto"/>
        <w:rPr>
          <w:rFonts w:ascii="Tahoma" w:hAnsi="Tahoma" w:cs="Tahoma"/>
          <w:szCs w:val="24"/>
        </w:rPr>
      </w:pPr>
    </w:p>
    <w:p w:rsidR="007F72BB" w:rsidRDefault="007F72BB" w:rsidP="00F617F8">
      <w:pPr>
        <w:autoSpaceDE w:val="0"/>
        <w:autoSpaceDN w:val="0"/>
        <w:adjustRightInd w:val="0"/>
        <w:spacing w:after="0" w:line="240" w:lineRule="auto"/>
        <w:rPr>
          <w:rFonts w:ascii="Tahoma" w:hAnsi="Tahoma" w:cs="Tahoma"/>
          <w:szCs w:val="24"/>
        </w:rPr>
      </w:pPr>
      <w:r w:rsidRPr="00B27F72">
        <w:rPr>
          <w:rFonts w:ascii="Tahoma" w:hAnsi="Tahoma" w:cs="Tahoma"/>
          <w:szCs w:val="24"/>
        </w:rPr>
        <w:t>One of the most crucial roles of PTC</w:t>
      </w:r>
      <w:r w:rsidR="00086FF6">
        <w:rPr>
          <w:rFonts w:ascii="Tahoma" w:hAnsi="Tahoma" w:cs="Tahoma"/>
          <w:szCs w:val="24"/>
        </w:rPr>
        <w:t>’</w:t>
      </w:r>
      <w:r w:rsidRPr="00B27F72">
        <w:rPr>
          <w:rFonts w:ascii="Tahoma" w:hAnsi="Tahoma" w:cs="Tahoma"/>
          <w:szCs w:val="24"/>
        </w:rPr>
        <w:t xml:space="preserve">s is to optimize rational use of medicines by evaluating the clinical use of pharmaceuticals, developing the policies for </w:t>
      </w:r>
      <w:r w:rsidR="004F05E7" w:rsidRPr="00B27F72">
        <w:rPr>
          <w:rFonts w:ascii="Tahoma" w:hAnsi="Tahoma" w:cs="Tahoma"/>
          <w:szCs w:val="24"/>
        </w:rPr>
        <w:t xml:space="preserve">managing </w:t>
      </w:r>
      <w:r w:rsidR="004F05E7">
        <w:rPr>
          <w:rFonts w:ascii="Tahoma" w:hAnsi="Tahoma" w:cs="Tahoma"/>
          <w:szCs w:val="24"/>
        </w:rPr>
        <w:t>medicine</w:t>
      </w:r>
      <w:r w:rsidRPr="00B27F72">
        <w:rPr>
          <w:rFonts w:ascii="Tahoma" w:hAnsi="Tahoma" w:cs="Tahoma"/>
          <w:szCs w:val="24"/>
        </w:rPr>
        <w:t xml:space="preserve"> use and administration, and managing the formulary system. The committee has broad responsibilities in determining what medicines will be available, at what cost, and how they will be used.</w:t>
      </w:r>
    </w:p>
    <w:p w:rsidR="00EA20E7" w:rsidRDefault="00EA20E7" w:rsidP="00F617F8">
      <w:pPr>
        <w:autoSpaceDE w:val="0"/>
        <w:autoSpaceDN w:val="0"/>
        <w:adjustRightInd w:val="0"/>
        <w:spacing w:after="0" w:line="240" w:lineRule="auto"/>
        <w:rPr>
          <w:rFonts w:ascii="Tahoma" w:hAnsi="Tahoma" w:cs="Tahoma"/>
          <w:szCs w:val="24"/>
        </w:rPr>
      </w:pPr>
    </w:p>
    <w:p w:rsidR="00EA20E7" w:rsidRDefault="00EA20E7" w:rsidP="00EA20E7">
      <w:pPr>
        <w:tabs>
          <w:tab w:val="left" w:pos="851"/>
        </w:tabs>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The figure below shows clearly that the PTC’s role is to ensure quality therapeutic care and this can be achieved through various interrelated activities. </w:t>
      </w:r>
    </w:p>
    <w:p w:rsidR="005B1790" w:rsidRDefault="00EA20E7" w:rsidP="00EA20E7">
      <w:pPr>
        <w:autoSpaceDE w:val="0"/>
        <w:autoSpaceDN w:val="0"/>
        <w:adjustRightInd w:val="0"/>
        <w:spacing w:after="0" w:line="240" w:lineRule="auto"/>
        <w:rPr>
          <w:rFonts w:ascii="Tahoma" w:hAnsi="Tahoma" w:cs="Tahoma"/>
          <w:sz w:val="22"/>
        </w:rPr>
      </w:pPr>
      <w:r>
        <w:rPr>
          <w:rFonts w:ascii="Tahoma" w:hAnsi="Tahoma" w:cs="Tahoma"/>
          <w:szCs w:val="24"/>
        </w:rPr>
        <w:t xml:space="preserve"> </w:t>
      </w:r>
    </w:p>
    <w:p w:rsidR="005B1790" w:rsidRDefault="005B1790" w:rsidP="005B1790">
      <w:pPr>
        <w:pStyle w:val="ListParagraph"/>
        <w:autoSpaceDE w:val="0"/>
        <w:autoSpaceDN w:val="0"/>
        <w:adjustRightInd w:val="0"/>
        <w:spacing w:after="0" w:line="240" w:lineRule="auto"/>
        <w:rPr>
          <w:rFonts w:ascii="Tahoma" w:hAnsi="Tahoma" w:cs="Tahoma"/>
          <w:sz w:val="22"/>
        </w:rPr>
      </w:pPr>
      <w:r w:rsidRPr="00164BE4">
        <w:rPr>
          <w:rFonts w:ascii="Tahoma" w:hAnsi="Tahoma" w:cs="Tahoma"/>
          <w:b/>
          <w:noProof/>
          <w:color w:val="000000"/>
          <w:szCs w:val="24"/>
          <w:shd w:val="clear" w:color="auto" w:fill="FFFFFF"/>
          <w:lang w:eastAsia="en-ZA"/>
        </w:rPr>
        <w:drawing>
          <wp:inline distT="0" distB="0" distL="0" distR="0" wp14:anchorId="3898D903" wp14:editId="5ACA1FFB">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r>
        <w:rPr>
          <w:rFonts w:ascii="Tahoma" w:hAnsi="Tahoma" w:cs="Tahoma"/>
          <w:sz w:val="22"/>
        </w:rPr>
        <w:t xml:space="preserve"> </w:t>
      </w:r>
    </w:p>
    <w:p w:rsidR="005B1790" w:rsidRDefault="005B1790" w:rsidP="005B1790">
      <w:pPr>
        <w:pStyle w:val="ListParagraph"/>
        <w:autoSpaceDE w:val="0"/>
        <w:autoSpaceDN w:val="0"/>
        <w:adjustRightInd w:val="0"/>
        <w:spacing w:after="0" w:line="240" w:lineRule="auto"/>
        <w:rPr>
          <w:rFonts w:ascii="Tahoma" w:hAnsi="Tahoma" w:cs="Tahoma"/>
          <w:sz w:val="22"/>
        </w:rPr>
      </w:pPr>
    </w:p>
    <w:p w:rsidR="005B1790" w:rsidRDefault="005B1790" w:rsidP="005B1790">
      <w:pPr>
        <w:tabs>
          <w:tab w:val="left" w:pos="851"/>
        </w:tabs>
        <w:spacing w:after="0" w:line="240" w:lineRule="auto"/>
        <w:rPr>
          <w:rFonts w:ascii="Tahoma" w:hAnsi="Tahoma" w:cs="Tahoma"/>
          <w:b/>
          <w:color w:val="000000"/>
          <w:sz w:val="20"/>
          <w:szCs w:val="20"/>
          <w:shd w:val="clear" w:color="auto" w:fill="FFFFFF"/>
        </w:rPr>
      </w:pPr>
      <w:r w:rsidRPr="009F265D">
        <w:rPr>
          <w:rFonts w:ascii="Tahoma" w:hAnsi="Tahoma" w:cs="Tahoma"/>
          <w:b/>
          <w:color w:val="000000"/>
          <w:sz w:val="20"/>
          <w:szCs w:val="20"/>
          <w:shd w:val="clear" w:color="auto" w:fill="FFFFFF"/>
        </w:rPr>
        <w:t>Fig.</w:t>
      </w:r>
      <w:r w:rsidR="00EA20E7">
        <w:rPr>
          <w:rFonts w:ascii="Tahoma" w:hAnsi="Tahoma" w:cs="Tahoma"/>
          <w:b/>
          <w:color w:val="000000"/>
          <w:sz w:val="20"/>
          <w:szCs w:val="20"/>
          <w:shd w:val="clear" w:color="auto" w:fill="FFFFFF"/>
        </w:rPr>
        <w:t xml:space="preserve"> 1:</w:t>
      </w:r>
      <w:r w:rsidRPr="009F265D">
        <w:rPr>
          <w:rFonts w:ascii="Tahoma" w:hAnsi="Tahoma" w:cs="Tahoma"/>
          <w:b/>
          <w:color w:val="000000"/>
          <w:sz w:val="20"/>
          <w:szCs w:val="20"/>
          <w:shd w:val="clear" w:color="auto" w:fill="FFFFFF"/>
        </w:rPr>
        <w:t xml:space="preserve">  Role of the PTC in the medicine management cycle</w:t>
      </w:r>
    </w:p>
    <w:p w:rsidR="00086FF6" w:rsidRDefault="00086FF6" w:rsidP="005B1790">
      <w:pPr>
        <w:tabs>
          <w:tab w:val="left" w:pos="851"/>
        </w:tabs>
        <w:spacing w:after="0" w:line="240" w:lineRule="auto"/>
        <w:rPr>
          <w:rFonts w:ascii="Tahoma" w:hAnsi="Tahoma" w:cs="Tahoma"/>
          <w:b/>
          <w:color w:val="000000"/>
          <w:sz w:val="20"/>
          <w:szCs w:val="20"/>
          <w:shd w:val="clear" w:color="auto" w:fill="FFFFFF"/>
        </w:rPr>
      </w:pPr>
    </w:p>
    <w:p w:rsidR="00086FF6" w:rsidRPr="009F265D" w:rsidRDefault="00086FF6" w:rsidP="005B1790">
      <w:pPr>
        <w:tabs>
          <w:tab w:val="left" w:pos="851"/>
        </w:tabs>
        <w:spacing w:after="0" w:line="240" w:lineRule="auto"/>
        <w:rPr>
          <w:rFonts w:ascii="Tahoma" w:hAnsi="Tahoma" w:cs="Tahoma"/>
          <w:b/>
          <w:color w:val="000000"/>
          <w:sz w:val="20"/>
          <w:szCs w:val="20"/>
          <w:shd w:val="clear" w:color="auto" w:fill="FFFFFF"/>
        </w:rPr>
      </w:pPr>
    </w:p>
    <w:p w:rsidR="005B1790" w:rsidRPr="000A369D" w:rsidRDefault="00B64B81" w:rsidP="008F7B87">
      <w:pPr>
        <w:pBdr>
          <w:top w:val="single" w:sz="4" w:space="1" w:color="auto"/>
          <w:left w:val="single" w:sz="4" w:space="2" w:color="auto"/>
          <w:bottom w:val="single" w:sz="4" w:space="1" w:color="auto"/>
          <w:right w:val="single" w:sz="4" w:space="4" w:color="auto"/>
        </w:pBdr>
        <w:shd w:val="clear" w:color="auto" w:fill="FFFFFF" w:themeFill="background1"/>
        <w:tabs>
          <w:tab w:val="left" w:pos="851"/>
        </w:tabs>
        <w:spacing w:after="0" w:line="240" w:lineRule="auto"/>
        <w:rPr>
          <w:rFonts w:ascii="Tahoma" w:hAnsi="Tahoma" w:cs="Tahoma"/>
          <w:b/>
          <w:color w:val="000000"/>
          <w:szCs w:val="24"/>
          <w:shd w:val="clear" w:color="auto" w:fill="FFFFFF"/>
        </w:rPr>
      </w:pPr>
      <w:r w:rsidRPr="000A369D">
        <w:rPr>
          <w:rFonts w:ascii="Tahoma" w:hAnsi="Tahoma" w:cs="Tahoma"/>
          <w:b/>
          <w:color w:val="000000"/>
          <w:szCs w:val="24"/>
          <w:shd w:val="clear" w:color="auto" w:fill="FFFFFF"/>
        </w:rPr>
        <w:t>Reading</w:t>
      </w:r>
    </w:p>
    <w:p w:rsidR="00B64B81" w:rsidRDefault="00B64B81" w:rsidP="008F7B87">
      <w:pPr>
        <w:pBdr>
          <w:top w:val="single" w:sz="4" w:space="1" w:color="auto"/>
          <w:left w:val="single" w:sz="4" w:space="2" w:color="auto"/>
          <w:bottom w:val="single" w:sz="4" w:space="1" w:color="auto"/>
          <w:right w:val="single" w:sz="4" w:space="4" w:color="auto"/>
        </w:pBdr>
        <w:shd w:val="clear" w:color="auto" w:fill="FFFFFF" w:themeFill="background1"/>
        <w:tabs>
          <w:tab w:val="left" w:pos="851"/>
        </w:tabs>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Read pages 21 – 22 of the Gauteng provincial guidelines on PTC’s, to read about the roles and responsibilities of these committees in relation to formularies,</w:t>
      </w:r>
      <w:r w:rsidR="000A369D">
        <w:rPr>
          <w:rFonts w:ascii="Tahoma" w:hAnsi="Tahoma" w:cs="Tahoma"/>
          <w:color w:val="000000"/>
          <w:szCs w:val="24"/>
          <w:shd w:val="clear" w:color="auto" w:fill="FFFFFF"/>
        </w:rPr>
        <w:t xml:space="preserve"> and assessment of medicine use; and pages 11 – 14 on procurement.</w:t>
      </w:r>
    </w:p>
    <w:p w:rsidR="000A369D" w:rsidRPr="00FD5FD3" w:rsidRDefault="007C47D9" w:rsidP="008F7B87">
      <w:pPr>
        <w:pBdr>
          <w:top w:val="single" w:sz="4" w:space="1" w:color="auto"/>
          <w:left w:val="single" w:sz="4" w:space="2"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szCs w:val="24"/>
        </w:rPr>
      </w:pPr>
      <w:hyperlink r:id="rId13" w:history="1">
        <w:r w:rsidR="000A369D" w:rsidRPr="00D51EA4">
          <w:rPr>
            <w:rStyle w:val="Hyperlink"/>
            <w:rFonts w:ascii="Tahoma" w:hAnsi="Tahoma" w:cs="Tahoma"/>
            <w:szCs w:val="24"/>
          </w:rPr>
          <w:t>http://apps.who.int/medicinedocs/documents/s21654en/s21654en.pdf</w:t>
        </w:r>
      </w:hyperlink>
      <w:r w:rsidR="000A369D">
        <w:rPr>
          <w:rFonts w:ascii="Tahoma" w:hAnsi="Tahoma" w:cs="Tahoma"/>
          <w:szCs w:val="24"/>
        </w:rPr>
        <w:t xml:space="preserve"> </w:t>
      </w:r>
    </w:p>
    <w:p w:rsidR="000A369D" w:rsidRDefault="000A369D" w:rsidP="005B1790">
      <w:pPr>
        <w:tabs>
          <w:tab w:val="left" w:pos="851"/>
        </w:tabs>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 </w:t>
      </w:r>
    </w:p>
    <w:p w:rsidR="005B1790" w:rsidRDefault="005B1790" w:rsidP="005B1790">
      <w:pPr>
        <w:tabs>
          <w:tab w:val="left" w:pos="851"/>
        </w:tabs>
        <w:spacing w:after="0" w:line="240" w:lineRule="auto"/>
        <w:rPr>
          <w:rFonts w:ascii="Tahoma" w:hAnsi="Tahoma" w:cs="Tahoma"/>
          <w:color w:val="000000"/>
          <w:szCs w:val="24"/>
          <w:shd w:val="clear" w:color="auto" w:fill="FFFFFF"/>
        </w:rPr>
      </w:pPr>
      <w:r w:rsidRPr="00A2762B">
        <w:rPr>
          <w:rFonts w:ascii="Tahoma" w:hAnsi="Tahoma" w:cs="Tahoma"/>
          <w:color w:val="000000"/>
          <w:szCs w:val="24"/>
          <w:shd w:val="clear" w:color="auto" w:fill="FFFFFF"/>
        </w:rPr>
        <w:t xml:space="preserve">The </w:t>
      </w:r>
      <w:r>
        <w:rPr>
          <w:rFonts w:ascii="Tahoma" w:hAnsi="Tahoma" w:cs="Tahoma"/>
          <w:color w:val="000000"/>
          <w:szCs w:val="24"/>
          <w:shd w:val="clear" w:color="auto" w:fill="FFFFFF"/>
        </w:rPr>
        <w:t xml:space="preserve">Medicine management cycle defines the pivotal role </w:t>
      </w:r>
      <w:r w:rsidRPr="00A2762B">
        <w:rPr>
          <w:rFonts w:ascii="Tahoma" w:hAnsi="Tahoma" w:cs="Tahoma"/>
          <w:color w:val="000000"/>
          <w:szCs w:val="24"/>
          <w:shd w:val="clear" w:color="auto" w:fill="FFFFFF"/>
        </w:rPr>
        <w:t>of</w:t>
      </w:r>
      <w:r>
        <w:rPr>
          <w:rFonts w:ascii="Tahoma" w:hAnsi="Tahoma" w:cs="Tahoma"/>
          <w:color w:val="000000"/>
          <w:szCs w:val="24"/>
          <w:shd w:val="clear" w:color="auto" w:fill="FFFFFF"/>
        </w:rPr>
        <w:t xml:space="preserve"> </w:t>
      </w:r>
      <w:r w:rsidRPr="00A2762B">
        <w:rPr>
          <w:rFonts w:ascii="Tahoma" w:hAnsi="Tahoma" w:cs="Tahoma"/>
          <w:color w:val="000000"/>
          <w:szCs w:val="24"/>
          <w:shd w:val="clear" w:color="auto" w:fill="FFFFFF"/>
        </w:rPr>
        <w:t>managerial and technical support with appropriate policies and guidelines, in order</w:t>
      </w:r>
      <w:r>
        <w:rPr>
          <w:rFonts w:ascii="Tahoma" w:hAnsi="Tahoma" w:cs="Tahoma"/>
          <w:color w:val="000000"/>
          <w:szCs w:val="24"/>
          <w:shd w:val="clear" w:color="auto" w:fill="FFFFFF"/>
        </w:rPr>
        <w:t xml:space="preserve"> </w:t>
      </w:r>
      <w:r w:rsidRPr="00A2762B">
        <w:rPr>
          <w:rFonts w:ascii="Tahoma" w:hAnsi="Tahoma" w:cs="Tahoma"/>
          <w:color w:val="000000"/>
          <w:szCs w:val="24"/>
          <w:shd w:val="clear" w:color="auto" w:fill="FFFFFF"/>
        </w:rPr>
        <w:t xml:space="preserve">for any </w:t>
      </w:r>
      <w:r>
        <w:rPr>
          <w:rFonts w:ascii="Tahoma" w:hAnsi="Tahoma" w:cs="Tahoma"/>
          <w:color w:val="000000"/>
          <w:szCs w:val="24"/>
          <w:shd w:val="clear" w:color="auto" w:fill="FFFFFF"/>
        </w:rPr>
        <w:t xml:space="preserve">health structure to operate efficiently. </w:t>
      </w:r>
      <w:r w:rsidRPr="00A2762B">
        <w:rPr>
          <w:rFonts w:ascii="Tahoma" w:hAnsi="Tahoma" w:cs="Tahoma"/>
          <w:color w:val="000000"/>
          <w:szCs w:val="24"/>
          <w:shd w:val="clear" w:color="auto" w:fill="FFFFFF"/>
        </w:rPr>
        <w:t xml:space="preserve">The </w:t>
      </w:r>
      <w:r>
        <w:rPr>
          <w:rFonts w:ascii="Tahoma" w:hAnsi="Tahoma" w:cs="Tahoma"/>
          <w:color w:val="000000"/>
          <w:szCs w:val="24"/>
          <w:shd w:val="clear" w:color="auto" w:fill="FFFFFF"/>
        </w:rPr>
        <w:t>PTC</w:t>
      </w:r>
      <w:r w:rsidRPr="00A2762B">
        <w:rPr>
          <w:rFonts w:ascii="Tahoma" w:hAnsi="Tahoma" w:cs="Tahoma"/>
          <w:color w:val="000000"/>
          <w:szCs w:val="24"/>
          <w:shd w:val="clear" w:color="auto" w:fill="FFFFFF"/>
        </w:rPr>
        <w:t xml:space="preserve"> will often have to </w:t>
      </w:r>
      <w:r>
        <w:rPr>
          <w:rFonts w:ascii="Tahoma" w:hAnsi="Tahoma" w:cs="Tahoma"/>
          <w:color w:val="000000"/>
          <w:szCs w:val="24"/>
          <w:shd w:val="clear" w:color="auto" w:fill="FFFFFF"/>
        </w:rPr>
        <w:t xml:space="preserve">collaborate </w:t>
      </w:r>
      <w:r w:rsidRPr="00A2762B">
        <w:rPr>
          <w:rFonts w:ascii="Tahoma" w:hAnsi="Tahoma" w:cs="Tahoma"/>
          <w:color w:val="000000"/>
          <w:szCs w:val="24"/>
          <w:shd w:val="clear" w:color="auto" w:fill="FFFFFF"/>
        </w:rPr>
        <w:t>with those responsible for procurement and distribution</w:t>
      </w:r>
      <w:r>
        <w:rPr>
          <w:rFonts w:ascii="Tahoma" w:hAnsi="Tahoma" w:cs="Tahoma"/>
          <w:color w:val="000000"/>
          <w:szCs w:val="24"/>
          <w:shd w:val="clear" w:color="auto" w:fill="FFFFFF"/>
        </w:rPr>
        <w:t xml:space="preserve"> </w:t>
      </w:r>
      <w:r w:rsidRPr="00A2762B">
        <w:rPr>
          <w:rFonts w:ascii="Tahoma" w:hAnsi="Tahoma" w:cs="Tahoma"/>
          <w:color w:val="000000"/>
          <w:szCs w:val="24"/>
          <w:shd w:val="clear" w:color="auto" w:fill="FFFFFF"/>
        </w:rPr>
        <w:t xml:space="preserve">of medicines. The </w:t>
      </w:r>
      <w:r>
        <w:rPr>
          <w:rFonts w:ascii="Tahoma" w:hAnsi="Tahoma" w:cs="Tahoma"/>
          <w:color w:val="000000"/>
          <w:szCs w:val="24"/>
          <w:shd w:val="clear" w:color="auto" w:fill="FFFFFF"/>
        </w:rPr>
        <w:t>PTC</w:t>
      </w:r>
      <w:r w:rsidRPr="00A2762B">
        <w:rPr>
          <w:rFonts w:ascii="Tahoma" w:hAnsi="Tahoma" w:cs="Tahoma"/>
          <w:color w:val="000000"/>
          <w:szCs w:val="24"/>
          <w:shd w:val="clear" w:color="auto" w:fill="FFFFFF"/>
        </w:rPr>
        <w:t xml:space="preserve"> would not nor</w:t>
      </w:r>
      <w:r w:rsidR="00086FF6">
        <w:rPr>
          <w:rFonts w:ascii="Tahoma" w:hAnsi="Tahoma" w:cs="Tahoma"/>
          <w:color w:val="000000"/>
          <w:szCs w:val="24"/>
          <w:shd w:val="clear" w:color="auto" w:fill="FFFFFF"/>
        </w:rPr>
        <w:t xml:space="preserve">mally do the </w:t>
      </w:r>
      <w:r w:rsidR="00086FF6">
        <w:rPr>
          <w:rFonts w:ascii="Tahoma" w:hAnsi="Tahoma" w:cs="Tahoma"/>
          <w:color w:val="000000"/>
          <w:szCs w:val="24"/>
          <w:shd w:val="clear" w:color="auto" w:fill="FFFFFF"/>
        </w:rPr>
        <w:lastRenderedPageBreak/>
        <w:t>procurement itself;</w:t>
      </w:r>
      <w:r w:rsidRPr="00A2762B">
        <w:rPr>
          <w:rFonts w:ascii="Tahoma" w:hAnsi="Tahoma" w:cs="Tahoma"/>
          <w:color w:val="000000"/>
          <w:szCs w:val="24"/>
          <w:shd w:val="clear" w:color="auto" w:fill="FFFFFF"/>
        </w:rPr>
        <w:t xml:space="preserve"> its role would normally</w:t>
      </w:r>
      <w:r>
        <w:rPr>
          <w:rFonts w:ascii="Tahoma" w:hAnsi="Tahoma" w:cs="Tahoma"/>
          <w:color w:val="000000"/>
          <w:szCs w:val="24"/>
          <w:shd w:val="clear" w:color="auto" w:fill="FFFFFF"/>
        </w:rPr>
        <w:t xml:space="preserve"> </w:t>
      </w:r>
      <w:r w:rsidRPr="00A2762B">
        <w:rPr>
          <w:rFonts w:ascii="Tahoma" w:hAnsi="Tahoma" w:cs="Tahoma"/>
          <w:color w:val="000000"/>
          <w:szCs w:val="24"/>
          <w:shd w:val="clear" w:color="auto" w:fill="FFFFFF"/>
        </w:rPr>
        <w:t xml:space="preserve">be to ensure that the formulary system and other drug policies developed by the </w:t>
      </w:r>
      <w:r>
        <w:rPr>
          <w:rFonts w:ascii="Tahoma" w:hAnsi="Tahoma" w:cs="Tahoma"/>
          <w:color w:val="000000"/>
          <w:szCs w:val="24"/>
          <w:shd w:val="clear" w:color="auto" w:fill="FFFFFF"/>
        </w:rPr>
        <w:t>PTC</w:t>
      </w:r>
      <w:r w:rsidRPr="00A2762B">
        <w:rPr>
          <w:rFonts w:ascii="Tahoma" w:hAnsi="Tahoma" w:cs="Tahoma"/>
          <w:color w:val="000000"/>
          <w:szCs w:val="24"/>
          <w:shd w:val="clear" w:color="auto" w:fill="FFFFFF"/>
        </w:rPr>
        <w:t xml:space="preserve"> are</w:t>
      </w:r>
      <w:r>
        <w:rPr>
          <w:rFonts w:ascii="Tahoma" w:hAnsi="Tahoma" w:cs="Tahoma"/>
          <w:color w:val="000000"/>
          <w:szCs w:val="24"/>
          <w:shd w:val="clear" w:color="auto" w:fill="FFFFFF"/>
        </w:rPr>
        <w:t xml:space="preserve"> </w:t>
      </w:r>
      <w:r w:rsidRPr="00A2762B">
        <w:rPr>
          <w:rFonts w:ascii="Tahoma" w:hAnsi="Tahoma" w:cs="Tahoma"/>
          <w:color w:val="000000"/>
          <w:szCs w:val="24"/>
          <w:shd w:val="clear" w:color="auto" w:fill="FFFFFF"/>
        </w:rPr>
        <w:t xml:space="preserve">implemented by the procurement department. </w:t>
      </w:r>
      <w:r>
        <w:rPr>
          <w:rFonts w:ascii="Tahoma" w:hAnsi="Tahoma" w:cs="Tahoma"/>
          <w:color w:val="000000"/>
          <w:szCs w:val="24"/>
          <w:shd w:val="clear" w:color="auto" w:fill="FFFFFF"/>
        </w:rPr>
        <w:t xml:space="preserve">You need to ensure that </w:t>
      </w:r>
      <w:r w:rsidRPr="00A2762B">
        <w:rPr>
          <w:rFonts w:ascii="Tahoma" w:hAnsi="Tahoma" w:cs="Tahoma"/>
          <w:color w:val="000000"/>
          <w:szCs w:val="24"/>
          <w:shd w:val="clear" w:color="auto" w:fill="FFFFFF"/>
        </w:rPr>
        <w:t>the</w:t>
      </w:r>
      <w:r>
        <w:rPr>
          <w:rFonts w:ascii="Tahoma" w:hAnsi="Tahoma" w:cs="Tahoma"/>
          <w:color w:val="000000"/>
          <w:szCs w:val="24"/>
          <w:shd w:val="clear" w:color="auto" w:fill="FFFFFF"/>
        </w:rPr>
        <w:t xml:space="preserve"> PTC</w:t>
      </w:r>
      <w:r w:rsidRPr="00A2762B">
        <w:rPr>
          <w:rFonts w:ascii="Tahoma" w:hAnsi="Tahoma" w:cs="Tahoma"/>
          <w:color w:val="000000"/>
          <w:szCs w:val="24"/>
          <w:shd w:val="clear" w:color="auto" w:fill="FFFFFF"/>
        </w:rPr>
        <w:t xml:space="preserve"> </w:t>
      </w:r>
      <w:r>
        <w:rPr>
          <w:rFonts w:ascii="Tahoma" w:hAnsi="Tahoma" w:cs="Tahoma"/>
          <w:color w:val="000000"/>
          <w:szCs w:val="24"/>
          <w:shd w:val="clear" w:color="auto" w:fill="FFFFFF"/>
        </w:rPr>
        <w:t xml:space="preserve">doesn’t simple become a “moan zone” </w:t>
      </w:r>
      <w:r w:rsidRPr="00A2762B">
        <w:rPr>
          <w:rFonts w:ascii="Tahoma" w:hAnsi="Tahoma" w:cs="Tahoma"/>
          <w:color w:val="000000"/>
          <w:szCs w:val="24"/>
          <w:shd w:val="clear" w:color="auto" w:fill="FFFFFF"/>
        </w:rPr>
        <w:t>for complaining</w:t>
      </w:r>
      <w:r>
        <w:rPr>
          <w:rFonts w:ascii="Tahoma" w:hAnsi="Tahoma" w:cs="Tahoma"/>
          <w:color w:val="000000"/>
          <w:szCs w:val="24"/>
          <w:shd w:val="clear" w:color="auto" w:fill="FFFFFF"/>
        </w:rPr>
        <w:t xml:space="preserve"> </w:t>
      </w:r>
      <w:r w:rsidRPr="00A2762B">
        <w:rPr>
          <w:rFonts w:ascii="Tahoma" w:hAnsi="Tahoma" w:cs="Tahoma"/>
          <w:color w:val="000000"/>
          <w:szCs w:val="24"/>
          <w:shd w:val="clear" w:color="auto" w:fill="FFFFFF"/>
        </w:rPr>
        <w:t xml:space="preserve">about stock-outs. </w:t>
      </w:r>
    </w:p>
    <w:p w:rsidR="005B1790" w:rsidRDefault="005B1790" w:rsidP="00F617F8">
      <w:pPr>
        <w:autoSpaceDE w:val="0"/>
        <w:autoSpaceDN w:val="0"/>
        <w:adjustRightInd w:val="0"/>
        <w:spacing w:after="0" w:line="240" w:lineRule="auto"/>
        <w:rPr>
          <w:rFonts w:ascii="Tahoma" w:hAnsi="Tahoma" w:cs="Tahoma"/>
          <w:szCs w:val="24"/>
        </w:rPr>
      </w:pPr>
      <w:r>
        <w:rPr>
          <w:rFonts w:ascii="Tahoma" w:hAnsi="Tahoma" w:cs="Tahoma"/>
          <w:szCs w:val="24"/>
        </w:rPr>
        <w:t xml:space="preserve"> </w:t>
      </w:r>
    </w:p>
    <w:p w:rsidR="005B1790" w:rsidRPr="008F7B87" w:rsidRDefault="0069304E" w:rsidP="008F7B87">
      <w:pPr>
        <w:shd w:val="clear" w:color="auto" w:fill="B8CCE4" w:themeFill="accent1" w:themeFillTint="66"/>
        <w:autoSpaceDE w:val="0"/>
        <w:autoSpaceDN w:val="0"/>
        <w:adjustRightInd w:val="0"/>
        <w:spacing w:after="0" w:line="240" w:lineRule="auto"/>
        <w:rPr>
          <w:rFonts w:ascii="Tahoma" w:hAnsi="Tahoma" w:cs="Tahoma"/>
          <w:b/>
          <w:szCs w:val="24"/>
        </w:rPr>
      </w:pPr>
      <w:r>
        <w:rPr>
          <w:rFonts w:ascii="Tahoma" w:hAnsi="Tahoma" w:cs="Tahoma"/>
          <w:b/>
          <w:szCs w:val="24"/>
        </w:rPr>
        <w:t>4</w:t>
      </w:r>
      <w:r>
        <w:rPr>
          <w:rFonts w:ascii="Tahoma" w:hAnsi="Tahoma" w:cs="Tahoma"/>
          <w:b/>
          <w:szCs w:val="24"/>
        </w:rPr>
        <w:tab/>
      </w:r>
      <w:r w:rsidR="005B1790" w:rsidRPr="005B1790">
        <w:rPr>
          <w:rFonts w:ascii="Tahoma" w:hAnsi="Tahoma" w:cs="Tahoma"/>
          <w:b/>
          <w:szCs w:val="24"/>
        </w:rPr>
        <w:t>F</w:t>
      </w:r>
      <w:r w:rsidR="00977280">
        <w:rPr>
          <w:rFonts w:ascii="Tahoma" w:hAnsi="Tahoma" w:cs="Tahoma"/>
          <w:b/>
          <w:szCs w:val="24"/>
        </w:rPr>
        <w:t>UNCTIONS OF A PTC</w:t>
      </w:r>
    </w:p>
    <w:p w:rsidR="008F7B87" w:rsidRDefault="008F7B87" w:rsidP="00F617F8">
      <w:pPr>
        <w:autoSpaceDE w:val="0"/>
        <w:autoSpaceDN w:val="0"/>
        <w:adjustRightInd w:val="0"/>
        <w:spacing w:after="0" w:line="240" w:lineRule="auto"/>
        <w:rPr>
          <w:rFonts w:ascii="Tahoma" w:hAnsi="Tahoma" w:cs="Tahoma"/>
          <w:szCs w:val="24"/>
        </w:rPr>
      </w:pPr>
    </w:p>
    <w:p w:rsidR="00B27F72" w:rsidRDefault="005B1790" w:rsidP="00F617F8">
      <w:pPr>
        <w:autoSpaceDE w:val="0"/>
        <w:autoSpaceDN w:val="0"/>
        <w:adjustRightInd w:val="0"/>
        <w:spacing w:after="0" w:line="240" w:lineRule="auto"/>
        <w:rPr>
          <w:rFonts w:ascii="Tahoma" w:hAnsi="Tahoma" w:cs="Tahoma"/>
          <w:szCs w:val="24"/>
        </w:rPr>
      </w:pPr>
      <w:r w:rsidRPr="00B27F72">
        <w:rPr>
          <w:rFonts w:ascii="Tahoma" w:hAnsi="Tahoma" w:cs="Tahoma"/>
          <w:szCs w:val="24"/>
        </w:rPr>
        <w:t xml:space="preserve">The PTC has many different functions that contribute to the goal of improving medicine selection and rational </w:t>
      </w:r>
      <w:r>
        <w:rPr>
          <w:rFonts w:ascii="Tahoma" w:hAnsi="Tahoma" w:cs="Tahoma"/>
          <w:szCs w:val="24"/>
        </w:rPr>
        <w:t xml:space="preserve">medicine </w:t>
      </w:r>
      <w:r w:rsidRPr="00B27F72">
        <w:rPr>
          <w:rFonts w:ascii="Tahoma" w:hAnsi="Tahoma" w:cs="Tahoma"/>
          <w:szCs w:val="24"/>
        </w:rPr>
        <w:t>use</w:t>
      </w:r>
      <w:r>
        <w:rPr>
          <w:rFonts w:ascii="Tahoma" w:hAnsi="Tahoma" w:cs="Tahoma"/>
          <w:szCs w:val="24"/>
        </w:rPr>
        <w:t xml:space="preserve">. </w:t>
      </w:r>
      <w:r w:rsidR="007F72BB" w:rsidRPr="00B27F72">
        <w:rPr>
          <w:rFonts w:ascii="Tahoma" w:hAnsi="Tahoma" w:cs="Tahoma"/>
          <w:szCs w:val="24"/>
        </w:rPr>
        <w:t>The primary functions are</w:t>
      </w:r>
      <w:r w:rsidR="00205751">
        <w:rPr>
          <w:rFonts w:ascii="Tahoma" w:hAnsi="Tahoma" w:cs="Tahoma"/>
          <w:szCs w:val="24"/>
        </w:rPr>
        <w:t xml:space="preserve"> outlined below</w:t>
      </w:r>
      <w:r w:rsidR="00C57231">
        <w:rPr>
          <w:rFonts w:ascii="Tahoma" w:hAnsi="Tahoma" w:cs="Tahoma"/>
          <w:szCs w:val="24"/>
        </w:rPr>
        <w:t>:</w:t>
      </w:r>
    </w:p>
    <w:p w:rsidR="00B27F72" w:rsidRDefault="00B27F72" w:rsidP="00F617F8">
      <w:pPr>
        <w:autoSpaceDE w:val="0"/>
        <w:autoSpaceDN w:val="0"/>
        <w:adjustRightInd w:val="0"/>
        <w:spacing w:after="0" w:line="240" w:lineRule="auto"/>
        <w:rPr>
          <w:rFonts w:ascii="Tahoma" w:hAnsi="Tahoma" w:cs="Tahoma"/>
          <w:szCs w:val="24"/>
        </w:rPr>
      </w:pPr>
    </w:p>
    <w:p w:rsidR="007F72BB" w:rsidRPr="00C57231" w:rsidRDefault="00B27F72" w:rsidP="00F52985">
      <w:pPr>
        <w:pStyle w:val="ListParagraph"/>
        <w:numPr>
          <w:ilvl w:val="0"/>
          <w:numId w:val="5"/>
        </w:numPr>
        <w:autoSpaceDE w:val="0"/>
        <w:autoSpaceDN w:val="0"/>
        <w:adjustRightInd w:val="0"/>
        <w:spacing w:after="0" w:line="240" w:lineRule="auto"/>
        <w:rPr>
          <w:rFonts w:ascii="Tahoma" w:hAnsi="Tahoma" w:cs="Tahoma"/>
          <w:i/>
          <w:szCs w:val="24"/>
        </w:rPr>
      </w:pPr>
      <w:r w:rsidRPr="00C57231">
        <w:rPr>
          <w:rFonts w:ascii="Tahoma" w:hAnsi="Tahoma" w:cs="Tahoma"/>
          <w:i/>
          <w:szCs w:val="24"/>
        </w:rPr>
        <w:t xml:space="preserve">Advising </w:t>
      </w:r>
      <w:r w:rsidR="007F72BB" w:rsidRPr="00C57231">
        <w:rPr>
          <w:rFonts w:ascii="Tahoma" w:hAnsi="Tahoma" w:cs="Tahoma"/>
          <w:i/>
          <w:szCs w:val="24"/>
        </w:rPr>
        <w:t>medical, administrative, and pharmacy departments on pharmaceutical related issues</w:t>
      </w:r>
    </w:p>
    <w:p w:rsidR="00086FF6" w:rsidRDefault="00B27F72" w:rsidP="00086FF6">
      <w:pPr>
        <w:autoSpaceDE w:val="0"/>
        <w:autoSpaceDN w:val="0"/>
        <w:adjustRightInd w:val="0"/>
        <w:spacing w:after="0" w:line="240" w:lineRule="auto"/>
        <w:ind w:left="502" w:firstLine="218"/>
        <w:rPr>
          <w:rFonts w:ascii="Tahoma" w:hAnsi="Tahoma" w:cs="Tahoma"/>
          <w:szCs w:val="24"/>
        </w:rPr>
      </w:pPr>
      <w:r w:rsidRPr="00C57231">
        <w:rPr>
          <w:rFonts w:ascii="Tahoma" w:hAnsi="Tahoma" w:cs="Tahoma"/>
          <w:szCs w:val="24"/>
        </w:rPr>
        <w:t xml:space="preserve">The PTC is a valuable information source </w:t>
      </w:r>
      <w:r w:rsidR="00864BA5">
        <w:rPr>
          <w:rFonts w:ascii="Tahoma" w:hAnsi="Tahoma" w:cs="Tahoma"/>
          <w:szCs w:val="24"/>
        </w:rPr>
        <w:t>for</w:t>
      </w:r>
      <w:r w:rsidRPr="00C57231">
        <w:rPr>
          <w:rFonts w:ascii="Tahoma" w:hAnsi="Tahoma" w:cs="Tahoma"/>
          <w:szCs w:val="24"/>
        </w:rPr>
        <w:t xml:space="preserve"> the medical staff, administration, </w:t>
      </w:r>
      <w:r w:rsidRPr="00C57231">
        <w:rPr>
          <w:rFonts w:ascii="Tahoma" w:hAnsi="Tahoma" w:cs="Tahoma"/>
          <w:szCs w:val="24"/>
        </w:rPr>
        <w:tab/>
        <w:t xml:space="preserve">pharmacy, and other departments within the health care institution. The </w:t>
      </w:r>
      <w:r w:rsidR="00020B58" w:rsidRPr="00C57231">
        <w:rPr>
          <w:rFonts w:ascii="Tahoma" w:hAnsi="Tahoma" w:cs="Tahoma"/>
          <w:szCs w:val="24"/>
        </w:rPr>
        <w:tab/>
      </w:r>
      <w:r w:rsidRPr="00C57231">
        <w:rPr>
          <w:rFonts w:ascii="Tahoma" w:hAnsi="Tahoma" w:cs="Tahoma"/>
          <w:szCs w:val="24"/>
        </w:rPr>
        <w:t>committee</w:t>
      </w:r>
      <w:r w:rsidR="00086FF6">
        <w:rPr>
          <w:rFonts w:ascii="Tahoma" w:hAnsi="Tahoma" w:cs="Tahoma"/>
          <w:szCs w:val="24"/>
        </w:rPr>
        <w:t xml:space="preserve"> </w:t>
      </w:r>
      <w:r w:rsidRPr="00C57231">
        <w:rPr>
          <w:rFonts w:ascii="Tahoma" w:hAnsi="Tahoma" w:cs="Tahoma"/>
          <w:szCs w:val="24"/>
        </w:rPr>
        <w:t>provides advisory services to</w:t>
      </w:r>
      <w:r w:rsidR="00020B58" w:rsidRPr="00C57231">
        <w:rPr>
          <w:rFonts w:ascii="Tahoma" w:hAnsi="Tahoma" w:cs="Tahoma"/>
          <w:szCs w:val="24"/>
        </w:rPr>
        <w:t xml:space="preserve"> </w:t>
      </w:r>
      <w:r w:rsidRPr="00C57231">
        <w:rPr>
          <w:rFonts w:ascii="Tahoma" w:hAnsi="Tahoma" w:cs="Tahoma"/>
          <w:szCs w:val="24"/>
        </w:rPr>
        <w:t xml:space="preserve">these departments on all aspects </w:t>
      </w:r>
      <w:r w:rsidR="00020B58" w:rsidRPr="00C57231">
        <w:rPr>
          <w:rFonts w:ascii="Tahoma" w:hAnsi="Tahoma" w:cs="Tahoma"/>
          <w:szCs w:val="24"/>
        </w:rPr>
        <w:tab/>
      </w:r>
      <w:r w:rsidRPr="00C57231">
        <w:rPr>
          <w:rFonts w:ascii="Tahoma" w:hAnsi="Tahoma" w:cs="Tahoma"/>
          <w:szCs w:val="24"/>
        </w:rPr>
        <w:t xml:space="preserve">of </w:t>
      </w:r>
      <w:r w:rsidR="00086FF6">
        <w:rPr>
          <w:rFonts w:ascii="Tahoma" w:hAnsi="Tahoma" w:cs="Tahoma"/>
          <w:szCs w:val="24"/>
        </w:rPr>
        <w:t xml:space="preserve">    </w:t>
      </w:r>
    </w:p>
    <w:p w:rsidR="00864BA5" w:rsidRDefault="00B27F72" w:rsidP="00086FF6">
      <w:pPr>
        <w:autoSpaceDE w:val="0"/>
        <w:autoSpaceDN w:val="0"/>
        <w:adjustRightInd w:val="0"/>
        <w:spacing w:after="0" w:line="240" w:lineRule="auto"/>
        <w:ind w:left="502" w:firstLine="218"/>
        <w:rPr>
          <w:rFonts w:ascii="Tahoma" w:hAnsi="Tahoma" w:cs="Tahoma"/>
          <w:szCs w:val="24"/>
        </w:rPr>
      </w:pPr>
      <w:proofErr w:type="gramStart"/>
      <w:r w:rsidRPr="00C57231">
        <w:rPr>
          <w:rFonts w:ascii="Tahoma" w:hAnsi="Tahoma" w:cs="Tahoma"/>
          <w:szCs w:val="24"/>
        </w:rPr>
        <w:t>pharmaceutical</w:t>
      </w:r>
      <w:proofErr w:type="gramEnd"/>
      <w:r w:rsidRPr="00C57231">
        <w:rPr>
          <w:rFonts w:ascii="Tahoma" w:hAnsi="Tahoma" w:cs="Tahoma"/>
          <w:szCs w:val="24"/>
        </w:rPr>
        <w:t xml:space="preserve"> selection, use, and distribution. Typically, the</w:t>
      </w:r>
      <w:r w:rsidR="00020B58" w:rsidRPr="00C57231">
        <w:rPr>
          <w:rFonts w:ascii="Tahoma" w:hAnsi="Tahoma" w:cs="Tahoma"/>
          <w:szCs w:val="24"/>
        </w:rPr>
        <w:t xml:space="preserve"> P</w:t>
      </w:r>
      <w:r w:rsidRPr="00C57231">
        <w:rPr>
          <w:rFonts w:ascii="Tahoma" w:hAnsi="Tahoma" w:cs="Tahoma"/>
          <w:szCs w:val="24"/>
        </w:rPr>
        <w:t>TC</w:t>
      </w:r>
      <w:r w:rsidR="00864BA5">
        <w:rPr>
          <w:rFonts w:ascii="Tahoma" w:hAnsi="Tahoma" w:cs="Tahoma"/>
          <w:szCs w:val="24"/>
        </w:rPr>
        <w:t xml:space="preserve"> </w:t>
      </w:r>
      <w:r w:rsidR="008F7B87">
        <w:rPr>
          <w:rFonts w:ascii="Tahoma" w:hAnsi="Tahoma" w:cs="Tahoma"/>
          <w:szCs w:val="24"/>
        </w:rPr>
        <w:t>provides</w:t>
      </w:r>
      <w:r w:rsidR="00864BA5">
        <w:rPr>
          <w:rFonts w:ascii="Tahoma" w:hAnsi="Tahoma" w:cs="Tahoma"/>
          <w:szCs w:val="24"/>
        </w:rPr>
        <w:t xml:space="preserve"> </w:t>
      </w:r>
    </w:p>
    <w:p w:rsidR="00864BA5" w:rsidRDefault="00B27F72" w:rsidP="00086FF6">
      <w:pPr>
        <w:autoSpaceDE w:val="0"/>
        <w:autoSpaceDN w:val="0"/>
        <w:adjustRightInd w:val="0"/>
        <w:spacing w:after="0" w:line="240" w:lineRule="auto"/>
        <w:ind w:left="502" w:firstLine="218"/>
        <w:rPr>
          <w:rFonts w:ascii="Tahoma" w:hAnsi="Tahoma" w:cs="Tahoma"/>
          <w:szCs w:val="24"/>
        </w:rPr>
      </w:pPr>
      <w:proofErr w:type="gramStart"/>
      <w:r w:rsidRPr="00C57231">
        <w:rPr>
          <w:rFonts w:ascii="Tahoma" w:hAnsi="Tahoma" w:cs="Tahoma"/>
          <w:szCs w:val="24"/>
        </w:rPr>
        <w:t>recommendations</w:t>
      </w:r>
      <w:proofErr w:type="gramEnd"/>
      <w:r w:rsidRPr="00C57231">
        <w:rPr>
          <w:rFonts w:ascii="Tahoma" w:hAnsi="Tahoma" w:cs="Tahoma"/>
          <w:szCs w:val="24"/>
        </w:rPr>
        <w:t xml:space="preserve"> and</w:t>
      </w:r>
      <w:r w:rsidR="00086FF6">
        <w:rPr>
          <w:rFonts w:ascii="Tahoma" w:hAnsi="Tahoma" w:cs="Tahoma"/>
          <w:szCs w:val="24"/>
        </w:rPr>
        <w:t xml:space="preserve"> </w:t>
      </w:r>
      <w:r w:rsidRPr="00C57231">
        <w:rPr>
          <w:rFonts w:ascii="Tahoma" w:hAnsi="Tahoma" w:cs="Tahoma"/>
          <w:szCs w:val="24"/>
        </w:rPr>
        <w:t>advice, whereas</w:t>
      </w:r>
      <w:r w:rsidR="008F7B87">
        <w:rPr>
          <w:rFonts w:ascii="Tahoma" w:hAnsi="Tahoma" w:cs="Tahoma"/>
          <w:szCs w:val="24"/>
        </w:rPr>
        <w:t xml:space="preserve"> the executive or medical staff</w:t>
      </w:r>
    </w:p>
    <w:p w:rsidR="00864BA5" w:rsidRDefault="00B27F72" w:rsidP="00086FF6">
      <w:pPr>
        <w:autoSpaceDE w:val="0"/>
        <w:autoSpaceDN w:val="0"/>
        <w:adjustRightInd w:val="0"/>
        <w:spacing w:after="0" w:line="240" w:lineRule="auto"/>
        <w:ind w:left="502" w:firstLine="218"/>
        <w:rPr>
          <w:rFonts w:ascii="Tahoma" w:hAnsi="Tahoma" w:cs="Tahoma"/>
          <w:szCs w:val="24"/>
        </w:rPr>
      </w:pPr>
      <w:proofErr w:type="gramStart"/>
      <w:r w:rsidRPr="00C57231">
        <w:rPr>
          <w:rFonts w:ascii="Tahoma" w:hAnsi="Tahoma" w:cs="Tahoma"/>
          <w:szCs w:val="24"/>
        </w:rPr>
        <w:t>committee</w:t>
      </w:r>
      <w:proofErr w:type="gramEnd"/>
      <w:r w:rsidR="00020B58" w:rsidRPr="00C57231">
        <w:rPr>
          <w:rFonts w:ascii="Tahoma" w:hAnsi="Tahoma" w:cs="Tahoma"/>
          <w:szCs w:val="24"/>
        </w:rPr>
        <w:t xml:space="preserve"> </w:t>
      </w:r>
      <w:r w:rsidRPr="00C57231">
        <w:rPr>
          <w:rFonts w:ascii="Tahoma" w:hAnsi="Tahoma" w:cs="Tahoma"/>
          <w:szCs w:val="24"/>
        </w:rPr>
        <w:t xml:space="preserve">takes action on these </w:t>
      </w:r>
      <w:r w:rsidRPr="00C57231">
        <w:rPr>
          <w:rFonts w:ascii="Tahoma" w:hAnsi="Tahoma" w:cs="Tahoma"/>
          <w:szCs w:val="24"/>
        </w:rPr>
        <w:tab/>
        <w:t xml:space="preserve">recommendations and implements </w:t>
      </w:r>
      <w:r w:rsidR="00020B58" w:rsidRPr="00C57231">
        <w:rPr>
          <w:rFonts w:ascii="Tahoma" w:hAnsi="Tahoma" w:cs="Tahoma"/>
          <w:szCs w:val="24"/>
        </w:rPr>
        <w:tab/>
      </w:r>
      <w:r w:rsidRPr="00C57231">
        <w:rPr>
          <w:rFonts w:ascii="Tahoma" w:hAnsi="Tahoma" w:cs="Tahoma"/>
          <w:szCs w:val="24"/>
        </w:rPr>
        <w:t xml:space="preserve">approved decisions. Many other departments and medical services, </w:t>
      </w:r>
      <w:r w:rsidR="00020B58" w:rsidRPr="00C57231">
        <w:rPr>
          <w:rFonts w:ascii="Tahoma" w:hAnsi="Tahoma" w:cs="Tahoma"/>
          <w:szCs w:val="24"/>
        </w:rPr>
        <w:tab/>
      </w:r>
      <w:r w:rsidRPr="00C57231">
        <w:rPr>
          <w:rFonts w:ascii="Tahoma" w:hAnsi="Tahoma" w:cs="Tahoma"/>
          <w:szCs w:val="24"/>
        </w:rPr>
        <w:t xml:space="preserve">including </w:t>
      </w:r>
    </w:p>
    <w:p w:rsidR="00864BA5" w:rsidRDefault="00B27F72" w:rsidP="00086FF6">
      <w:pPr>
        <w:autoSpaceDE w:val="0"/>
        <w:autoSpaceDN w:val="0"/>
        <w:adjustRightInd w:val="0"/>
        <w:spacing w:after="0" w:line="240" w:lineRule="auto"/>
        <w:ind w:left="502" w:firstLine="218"/>
        <w:rPr>
          <w:rFonts w:ascii="Tahoma" w:hAnsi="Tahoma" w:cs="Tahoma"/>
          <w:szCs w:val="24"/>
        </w:rPr>
      </w:pPr>
      <w:proofErr w:type="gramStart"/>
      <w:r w:rsidRPr="00C57231">
        <w:rPr>
          <w:rFonts w:ascii="Tahoma" w:hAnsi="Tahoma" w:cs="Tahoma"/>
          <w:szCs w:val="24"/>
        </w:rPr>
        <w:t>the</w:t>
      </w:r>
      <w:proofErr w:type="gramEnd"/>
      <w:r w:rsidRPr="00C57231">
        <w:rPr>
          <w:rFonts w:ascii="Tahoma" w:hAnsi="Tahoma" w:cs="Tahoma"/>
          <w:szCs w:val="24"/>
        </w:rPr>
        <w:t xml:space="preserve"> nursing department, public health,</w:t>
      </w:r>
      <w:r w:rsidR="00020B58" w:rsidRPr="00C57231">
        <w:rPr>
          <w:rFonts w:ascii="Tahoma" w:hAnsi="Tahoma" w:cs="Tahoma"/>
          <w:szCs w:val="24"/>
        </w:rPr>
        <w:t xml:space="preserve"> </w:t>
      </w:r>
      <w:r w:rsidRPr="00C57231">
        <w:rPr>
          <w:rFonts w:ascii="Tahoma" w:hAnsi="Tahoma" w:cs="Tahoma"/>
          <w:szCs w:val="24"/>
        </w:rPr>
        <w:t>the Infection</w:t>
      </w:r>
      <w:r w:rsidR="00864BA5">
        <w:rPr>
          <w:rFonts w:ascii="Tahoma" w:hAnsi="Tahoma" w:cs="Tahoma"/>
          <w:szCs w:val="24"/>
        </w:rPr>
        <w:t xml:space="preserve"> </w:t>
      </w:r>
      <w:r w:rsidRPr="00C57231">
        <w:rPr>
          <w:rFonts w:ascii="Tahoma" w:hAnsi="Tahoma" w:cs="Tahoma"/>
          <w:szCs w:val="24"/>
        </w:rPr>
        <w:t xml:space="preserve">Control </w:t>
      </w:r>
      <w:r w:rsidR="00020B58" w:rsidRPr="00C57231">
        <w:rPr>
          <w:rFonts w:ascii="Tahoma" w:hAnsi="Tahoma" w:cs="Tahoma"/>
          <w:szCs w:val="24"/>
        </w:rPr>
        <w:tab/>
        <w:t>C</w:t>
      </w:r>
      <w:r w:rsidRPr="00C57231">
        <w:rPr>
          <w:rFonts w:ascii="Tahoma" w:hAnsi="Tahoma" w:cs="Tahoma"/>
          <w:szCs w:val="24"/>
        </w:rPr>
        <w:t xml:space="preserve">ommittee, </w:t>
      </w:r>
    </w:p>
    <w:p w:rsidR="00864BA5" w:rsidRDefault="00B27F72" w:rsidP="00086FF6">
      <w:pPr>
        <w:autoSpaceDE w:val="0"/>
        <w:autoSpaceDN w:val="0"/>
        <w:adjustRightInd w:val="0"/>
        <w:spacing w:after="0" w:line="240" w:lineRule="auto"/>
        <w:ind w:left="502" w:firstLine="218"/>
        <w:rPr>
          <w:rFonts w:ascii="Tahoma" w:hAnsi="Tahoma" w:cs="Tahoma"/>
          <w:szCs w:val="24"/>
        </w:rPr>
      </w:pPr>
      <w:proofErr w:type="gramStart"/>
      <w:r w:rsidRPr="00C57231">
        <w:rPr>
          <w:rFonts w:ascii="Tahoma" w:hAnsi="Tahoma" w:cs="Tahoma"/>
          <w:szCs w:val="24"/>
        </w:rPr>
        <w:t>immunization</w:t>
      </w:r>
      <w:proofErr w:type="gramEnd"/>
      <w:r w:rsidRPr="00C57231">
        <w:rPr>
          <w:rFonts w:ascii="Tahoma" w:hAnsi="Tahoma" w:cs="Tahoma"/>
          <w:szCs w:val="24"/>
        </w:rPr>
        <w:t xml:space="preserve"> programs, and dental services, would benefit from the </w:t>
      </w:r>
      <w:r w:rsidR="00C30A4A">
        <w:rPr>
          <w:rFonts w:ascii="Tahoma" w:hAnsi="Tahoma" w:cs="Tahoma"/>
          <w:szCs w:val="24"/>
        </w:rPr>
        <w:t>P</w:t>
      </w:r>
      <w:r w:rsidRPr="00C57231">
        <w:rPr>
          <w:rFonts w:ascii="Tahoma" w:hAnsi="Tahoma" w:cs="Tahoma"/>
          <w:szCs w:val="24"/>
        </w:rPr>
        <w:t xml:space="preserve">TC and </w:t>
      </w:r>
    </w:p>
    <w:p w:rsidR="00B27F72" w:rsidRPr="00C57231" w:rsidRDefault="00B27F72" w:rsidP="00086FF6">
      <w:pPr>
        <w:autoSpaceDE w:val="0"/>
        <w:autoSpaceDN w:val="0"/>
        <w:adjustRightInd w:val="0"/>
        <w:spacing w:after="0" w:line="240" w:lineRule="auto"/>
        <w:ind w:left="502" w:firstLine="218"/>
        <w:rPr>
          <w:rFonts w:ascii="Tahoma" w:hAnsi="Tahoma" w:cs="Tahoma"/>
          <w:szCs w:val="24"/>
        </w:rPr>
      </w:pPr>
      <w:proofErr w:type="gramStart"/>
      <w:r w:rsidRPr="00C57231">
        <w:rPr>
          <w:rFonts w:ascii="Tahoma" w:hAnsi="Tahoma" w:cs="Tahoma"/>
          <w:szCs w:val="24"/>
        </w:rPr>
        <w:t>its</w:t>
      </w:r>
      <w:proofErr w:type="gramEnd"/>
      <w:r w:rsidRPr="00C57231">
        <w:rPr>
          <w:rFonts w:ascii="Tahoma" w:hAnsi="Tahoma" w:cs="Tahoma"/>
          <w:szCs w:val="24"/>
        </w:rPr>
        <w:t xml:space="preserve"> advisory services in both public and private sectors</w:t>
      </w:r>
      <w:r w:rsidRPr="00C57231">
        <w:rPr>
          <w:rFonts w:ascii="Times New Roman" w:hAnsi="Times New Roman" w:cs="Times New Roman"/>
          <w:szCs w:val="24"/>
        </w:rPr>
        <w:t>.</w:t>
      </w:r>
    </w:p>
    <w:p w:rsidR="00B27F72" w:rsidRPr="00C57231" w:rsidRDefault="00B27F72" w:rsidP="00F617F8">
      <w:pPr>
        <w:pStyle w:val="ListParagraph"/>
        <w:autoSpaceDE w:val="0"/>
        <w:autoSpaceDN w:val="0"/>
        <w:adjustRightInd w:val="0"/>
        <w:spacing w:after="0" w:line="240" w:lineRule="auto"/>
        <w:rPr>
          <w:rFonts w:ascii="Tahoma" w:hAnsi="Tahoma" w:cs="Tahoma"/>
          <w:szCs w:val="24"/>
        </w:rPr>
      </w:pPr>
    </w:p>
    <w:p w:rsidR="00020B58" w:rsidRPr="00C57231" w:rsidRDefault="007F72BB" w:rsidP="00F52985">
      <w:pPr>
        <w:pStyle w:val="ListParagraph"/>
        <w:numPr>
          <w:ilvl w:val="0"/>
          <w:numId w:val="5"/>
        </w:numPr>
        <w:autoSpaceDE w:val="0"/>
        <w:autoSpaceDN w:val="0"/>
        <w:adjustRightInd w:val="0"/>
        <w:spacing w:after="0" w:line="240" w:lineRule="auto"/>
        <w:rPr>
          <w:rFonts w:ascii="Tahoma" w:hAnsi="Tahoma" w:cs="Tahoma"/>
          <w:i/>
          <w:szCs w:val="24"/>
        </w:rPr>
      </w:pPr>
      <w:r w:rsidRPr="00C57231">
        <w:rPr>
          <w:rFonts w:ascii="Tahoma" w:hAnsi="Tahoma" w:cs="Tahoma"/>
          <w:i/>
          <w:szCs w:val="24"/>
        </w:rPr>
        <w:t>Developing pharma</w:t>
      </w:r>
      <w:r w:rsidR="00C439BB" w:rsidRPr="00C57231">
        <w:rPr>
          <w:rFonts w:ascii="Tahoma" w:hAnsi="Tahoma" w:cs="Tahoma"/>
          <w:i/>
          <w:szCs w:val="24"/>
        </w:rPr>
        <w:t>ceutical policies and procedures</w:t>
      </w:r>
    </w:p>
    <w:p w:rsidR="00C439BB" w:rsidRPr="00C57231" w:rsidRDefault="00020B58" w:rsidP="00F617F8">
      <w:pPr>
        <w:pStyle w:val="ListParagraph"/>
        <w:autoSpaceDE w:val="0"/>
        <w:autoSpaceDN w:val="0"/>
        <w:adjustRightInd w:val="0"/>
        <w:spacing w:after="0" w:line="240" w:lineRule="auto"/>
        <w:rPr>
          <w:rFonts w:ascii="Tahoma" w:hAnsi="Tahoma" w:cs="Tahoma"/>
          <w:szCs w:val="24"/>
        </w:rPr>
      </w:pPr>
      <w:r w:rsidRPr="00C57231">
        <w:rPr>
          <w:rFonts w:ascii="Tahoma" w:hAnsi="Tahoma" w:cs="Tahoma"/>
          <w:szCs w:val="24"/>
        </w:rPr>
        <w:t>The PTC is responsible for developing pharmaceutical policies</w:t>
      </w:r>
      <w:r w:rsidR="00C439BB" w:rsidRPr="00C57231">
        <w:rPr>
          <w:rFonts w:ascii="Tahoma" w:hAnsi="Tahoma" w:cs="Tahoma"/>
          <w:szCs w:val="24"/>
        </w:rPr>
        <w:t xml:space="preserve">. </w:t>
      </w:r>
      <w:r w:rsidRPr="00C57231">
        <w:rPr>
          <w:rFonts w:ascii="Tahoma" w:hAnsi="Tahoma" w:cs="Tahoma"/>
          <w:szCs w:val="24"/>
        </w:rPr>
        <w:t>These policies are necessary to adequately control important aspects of medicine selection,</w:t>
      </w:r>
      <w:r w:rsidR="00C439BB" w:rsidRPr="00C57231">
        <w:rPr>
          <w:rFonts w:ascii="Tahoma" w:hAnsi="Tahoma" w:cs="Tahoma"/>
          <w:szCs w:val="24"/>
        </w:rPr>
        <w:t xml:space="preserve"> procurement</w:t>
      </w:r>
      <w:r w:rsidRPr="00C57231">
        <w:rPr>
          <w:rFonts w:ascii="Tahoma" w:hAnsi="Tahoma" w:cs="Tahoma"/>
          <w:szCs w:val="24"/>
        </w:rPr>
        <w:t xml:space="preserve">, distribution, use, and administration. The </w:t>
      </w:r>
      <w:r w:rsidR="00C439BB" w:rsidRPr="00C57231">
        <w:rPr>
          <w:rFonts w:ascii="Tahoma" w:hAnsi="Tahoma" w:cs="Tahoma"/>
          <w:szCs w:val="24"/>
        </w:rPr>
        <w:t>P</w:t>
      </w:r>
      <w:r w:rsidRPr="00C57231">
        <w:rPr>
          <w:rFonts w:ascii="Tahoma" w:hAnsi="Tahoma" w:cs="Tahoma"/>
          <w:szCs w:val="24"/>
        </w:rPr>
        <w:t>TC is the logical choice for performing</w:t>
      </w:r>
      <w:r w:rsidR="00C439BB" w:rsidRPr="00C57231">
        <w:rPr>
          <w:rFonts w:ascii="Tahoma" w:hAnsi="Tahoma" w:cs="Tahoma"/>
          <w:szCs w:val="24"/>
        </w:rPr>
        <w:t xml:space="preserve"> </w:t>
      </w:r>
      <w:r w:rsidRPr="00C57231">
        <w:rPr>
          <w:rFonts w:ascii="Tahoma" w:hAnsi="Tahoma" w:cs="Tahoma"/>
          <w:szCs w:val="24"/>
        </w:rPr>
        <w:t>these tasks, since its members have the most experience and training in pharmaceutical therapy</w:t>
      </w:r>
      <w:r w:rsidR="00C439BB" w:rsidRPr="00C57231">
        <w:rPr>
          <w:rFonts w:ascii="Tahoma" w:hAnsi="Tahoma" w:cs="Tahoma"/>
          <w:szCs w:val="24"/>
        </w:rPr>
        <w:t xml:space="preserve"> </w:t>
      </w:r>
      <w:r w:rsidRPr="00C57231">
        <w:rPr>
          <w:rFonts w:ascii="Tahoma" w:hAnsi="Tahoma" w:cs="Tahoma"/>
          <w:szCs w:val="24"/>
        </w:rPr>
        <w:t>and distribution. Policies and procedures are generally the first order of business in the</w:t>
      </w:r>
      <w:r w:rsidR="00C439BB" w:rsidRPr="00C57231">
        <w:rPr>
          <w:rFonts w:ascii="Tahoma" w:hAnsi="Tahoma" w:cs="Tahoma"/>
          <w:szCs w:val="24"/>
        </w:rPr>
        <w:t xml:space="preserve"> </w:t>
      </w:r>
      <w:r w:rsidRPr="00C57231">
        <w:rPr>
          <w:rFonts w:ascii="Tahoma" w:hAnsi="Tahoma" w:cs="Tahoma"/>
          <w:szCs w:val="24"/>
        </w:rPr>
        <w:t>committee, because they will provide the foundation for other functions that evolve from the</w:t>
      </w:r>
      <w:r w:rsidR="00C439BB" w:rsidRPr="00C57231">
        <w:rPr>
          <w:rFonts w:ascii="Tahoma" w:hAnsi="Tahoma" w:cs="Tahoma"/>
          <w:szCs w:val="24"/>
        </w:rPr>
        <w:t xml:space="preserve"> </w:t>
      </w:r>
      <w:r w:rsidRPr="00C57231">
        <w:rPr>
          <w:rFonts w:ascii="Tahoma" w:hAnsi="Tahoma" w:cs="Tahoma"/>
          <w:szCs w:val="24"/>
        </w:rPr>
        <w:t>committee.</w:t>
      </w:r>
    </w:p>
    <w:p w:rsidR="00C439BB" w:rsidRPr="00C57231" w:rsidRDefault="00C439BB" w:rsidP="00F617F8">
      <w:pPr>
        <w:pStyle w:val="ListParagraph"/>
        <w:autoSpaceDE w:val="0"/>
        <w:autoSpaceDN w:val="0"/>
        <w:adjustRightInd w:val="0"/>
        <w:spacing w:after="0" w:line="240" w:lineRule="auto"/>
        <w:rPr>
          <w:rFonts w:ascii="Tahoma" w:hAnsi="Tahoma" w:cs="Tahoma"/>
          <w:szCs w:val="24"/>
        </w:rPr>
      </w:pPr>
    </w:p>
    <w:p w:rsidR="007F72BB" w:rsidRPr="00C57231" w:rsidRDefault="007F72BB" w:rsidP="00F52985">
      <w:pPr>
        <w:pStyle w:val="ListParagraph"/>
        <w:numPr>
          <w:ilvl w:val="0"/>
          <w:numId w:val="5"/>
        </w:numPr>
        <w:autoSpaceDE w:val="0"/>
        <w:autoSpaceDN w:val="0"/>
        <w:adjustRightInd w:val="0"/>
        <w:spacing w:after="0" w:line="240" w:lineRule="auto"/>
        <w:rPr>
          <w:rFonts w:ascii="Tahoma" w:hAnsi="Tahoma" w:cs="Tahoma"/>
          <w:i/>
          <w:szCs w:val="24"/>
        </w:rPr>
      </w:pPr>
      <w:r w:rsidRPr="00C57231">
        <w:rPr>
          <w:rFonts w:ascii="Tahoma" w:hAnsi="Tahoma" w:cs="Tahoma"/>
          <w:i/>
          <w:szCs w:val="24"/>
        </w:rPr>
        <w:t>Evaluating and selecting medicines for the formulary and providing for its periodic revision</w:t>
      </w:r>
    </w:p>
    <w:p w:rsidR="00374AAF" w:rsidRDefault="00135BFB" w:rsidP="00374AAF">
      <w:pPr>
        <w:pStyle w:val="ListParagraph"/>
        <w:autoSpaceDE w:val="0"/>
        <w:autoSpaceDN w:val="0"/>
        <w:adjustRightInd w:val="0"/>
        <w:spacing w:after="0" w:line="240" w:lineRule="auto"/>
        <w:rPr>
          <w:rFonts w:ascii="Tahoma" w:hAnsi="Tahoma" w:cs="Tahoma"/>
          <w:szCs w:val="24"/>
        </w:rPr>
      </w:pPr>
      <w:r w:rsidRPr="00C57231">
        <w:rPr>
          <w:rFonts w:ascii="Tahoma" w:hAnsi="Tahoma" w:cs="Tahoma"/>
          <w:szCs w:val="24"/>
        </w:rPr>
        <w:t xml:space="preserve">One of the most important functions of the </w:t>
      </w:r>
      <w:r w:rsidR="00264CC7" w:rsidRPr="00C57231">
        <w:rPr>
          <w:rFonts w:ascii="Tahoma" w:hAnsi="Tahoma" w:cs="Tahoma"/>
          <w:szCs w:val="24"/>
        </w:rPr>
        <w:t>P</w:t>
      </w:r>
      <w:r w:rsidRPr="00C57231">
        <w:rPr>
          <w:rFonts w:ascii="Tahoma" w:hAnsi="Tahoma" w:cs="Tahoma"/>
          <w:szCs w:val="24"/>
        </w:rPr>
        <w:t>TC is the selection of medicines for the health care organization’s formulary</w:t>
      </w:r>
      <w:r w:rsidR="000A06A1">
        <w:rPr>
          <w:rFonts w:ascii="Tahoma" w:hAnsi="Tahoma" w:cs="Tahoma"/>
          <w:szCs w:val="24"/>
        </w:rPr>
        <w:t>, according to the</w:t>
      </w:r>
      <w:r w:rsidR="00374AAF">
        <w:rPr>
          <w:rFonts w:ascii="Tahoma" w:hAnsi="Tahoma" w:cs="Tahoma"/>
          <w:szCs w:val="24"/>
        </w:rPr>
        <w:t xml:space="preserve"> latest standard treatment guidelines (</w:t>
      </w:r>
      <w:r w:rsidR="000A06A1">
        <w:rPr>
          <w:rFonts w:ascii="Tahoma" w:hAnsi="Tahoma" w:cs="Tahoma"/>
          <w:szCs w:val="24"/>
        </w:rPr>
        <w:t>STG</w:t>
      </w:r>
      <w:r w:rsidR="00374AAF">
        <w:rPr>
          <w:rFonts w:ascii="Tahoma" w:hAnsi="Tahoma" w:cs="Tahoma"/>
          <w:szCs w:val="24"/>
        </w:rPr>
        <w:t>’s) and essential medicines lists (EML)</w:t>
      </w:r>
      <w:r w:rsidRPr="00C57231">
        <w:rPr>
          <w:rFonts w:ascii="Tahoma" w:hAnsi="Tahoma" w:cs="Tahoma"/>
          <w:szCs w:val="24"/>
        </w:rPr>
        <w:t>. Evaluating medicines and consequently approving or rejecting them requires significant expertise and commitment from the committee.</w:t>
      </w:r>
      <w:r w:rsidR="004F05E7" w:rsidRPr="00C57231">
        <w:rPr>
          <w:rFonts w:ascii="Tahoma" w:hAnsi="Tahoma" w:cs="Tahoma"/>
          <w:szCs w:val="24"/>
        </w:rPr>
        <w:t xml:space="preserve"> </w:t>
      </w:r>
      <w:r w:rsidR="00374AAF" w:rsidRPr="00C57231">
        <w:rPr>
          <w:rFonts w:ascii="Tahoma" w:hAnsi="Tahoma" w:cs="Tahoma"/>
          <w:szCs w:val="24"/>
        </w:rPr>
        <w:t>Consistent decision making is necessary in the selection of medicines and involves</w:t>
      </w:r>
      <w:r w:rsidR="00374AAF">
        <w:rPr>
          <w:rFonts w:ascii="Tahoma" w:hAnsi="Tahoma" w:cs="Tahoma"/>
          <w:szCs w:val="24"/>
        </w:rPr>
        <w:t>:</w:t>
      </w:r>
    </w:p>
    <w:p w:rsidR="00374AAF" w:rsidRPr="00205751" w:rsidRDefault="00374AAF" w:rsidP="00F52985">
      <w:pPr>
        <w:pStyle w:val="ListParagraph"/>
        <w:numPr>
          <w:ilvl w:val="0"/>
          <w:numId w:val="16"/>
        </w:numPr>
        <w:autoSpaceDE w:val="0"/>
        <w:autoSpaceDN w:val="0"/>
        <w:adjustRightInd w:val="0"/>
        <w:spacing w:after="0" w:line="240" w:lineRule="auto"/>
        <w:rPr>
          <w:rFonts w:ascii="Tahoma" w:hAnsi="Tahoma" w:cs="Tahoma"/>
          <w:szCs w:val="24"/>
        </w:rPr>
      </w:pPr>
      <w:r w:rsidRPr="00205751">
        <w:rPr>
          <w:rFonts w:ascii="Tahoma" w:hAnsi="Tahoma" w:cs="Tahoma"/>
          <w:szCs w:val="24"/>
        </w:rPr>
        <w:t>Evidenced-based medicine</w:t>
      </w:r>
    </w:p>
    <w:p w:rsidR="00374AAF" w:rsidRPr="00C57231" w:rsidRDefault="00374AAF" w:rsidP="00F52985">
      <w:pPr>
        <w:pStyle w:val="ListParagraph"/>
        <w:numPr>
          <w:ilvl w:val="0"/>
          <w:numId w:val="16"/>
        </w:numPr>
        <w:autoSpaceDE w:val="0"/>
        <w:autoSpaceDN w:val="0"/>
        <w:adjustRightInd w:val="0"/>
        <w:spacing w:after="0" w:line="240" w:lineRule="auto"/>
        <w:rPr>
          <w:rFonts w:ascii="Tahoma" w:hAnsi="Tahoma" w:cs="Tahoma"/>
          <w:szCs w:val="24"/>
        </w:rPr>
      </w:pPr>
      <w:r w:rsidRPr="00C57231">
        <w:rPr>
          <w:rFonts w:ascii="Tahoma" w:hAnsi="Tahoma" w:cs="Tahoma"/>
          <w:szCs w:val="24"/>
        </w:rPr>
        <w:t>Consideration of local context</w:t>
      </w:r>
    </w:p>
    <w:p w:rsidR="00374AAF" w:rsidRPr="00C57231" w:rsidRDefault="00374AAF" w:rsidP="00F52985">
      <w:pPr>
        <w:pStyle w:val="ListParagraph"/>
        <w:numPr>
          <w:ilvl w:val="0"/>
          <w:numId w:val="16"/>
        </w:numPr>
        <w:autoSpaceDE w:val="0"/>
        <w:autoSpaceDN w:val="0"/>
        <w:adjustRightInd w:val="0"/>
        <w:spacing w:after="0" w:line="240" w:lineRule="auto"/>
        <w:rPr>
          <w:rFonts w:ascii="Tahoma" w:hAnsi="Tahoma" w:cs="Tahoma"/>
          <w:szCs w:val="24"/>
        </w:rPr>
      </w:pPr>
      <w:r w:rsidRPr="00C57231">
        <w:rPr>
          <w:rFonts w:ascii="Tahoma" w:hAnsi="Tahoma" w:cs="Tahoma"/>
          <w:szCs w:val="24"/>
        </w:rPr>
        <w:t>A transparent evaluation process</w:t>
      </w:r>
    </w:p>
    <w:p w:rsidR="00374649" w:rsidRDefault="00374649" w:rsidP="00F617F8">
      <w:pPr>
        <w:pStyle w:val="ListParagraph"/>
        <w:autoSpaceDE w:val="0"/>
        <w:autoSpaceDN w:val="0"/>
        <w:adjustRightInd w:val="0"/>
        <w:spacing w:after="0" w:line="240" w:lineRule="auto"/>
        <w:rPr>
          <w:rFonts w:ascii="Tahoma" w:hAnsi="Tahoma" w:cs="Tahoma"/>
          <w:szCs w:val="24"/>
        </w:rPr>
      </w:pPr>
    </w:p>
    <w:p w:rsidR="00374AAF" w:rsidRPr="00C57231" w:rsidRDefault="00374AAF" w:rsidP="00374AAF">
      <w:pPr>
        <w:pStyle w:val="ListParagraph"/>
        <w:autoSpaceDE w:val="0"/>
        <w:autoSpaceDN w:val="0"/>
        <w:adjustRightInd w:val="0"/>
        <w:spacing w:after="0" w:line="240" w:lineRule="auto"/>
        <w:rPr>
          <w:rFonts w:ascii="Tahoma" w:hAnsi="Tahoma" w:cs="Tahoma"/>
          <w:szCs w:val="24"/>
        </w:rPr>
      </w:pPr>
      <w:r>
        <w:rPr>
          <w:rFonts w:ascii="Tahoma" w:hAnsi="Tahoma" w:cs="Tahoma"/>
          <w:szCs w:val="24"/>
        </w:rPr>
        <w:t>A medicine use evaluation (MUE)</w:t>
      </w:r>
      <w:r w:rsidR="00135BFB" w:rsidRPr="00C57231">
        <w:rPr>
          <w:rFonts w:ascii="Tahoma" w:hAnsi="Tahoma" w:cs="Tahoma"/>
          <w:szCs w:val="24"/>
        </w:rPr>
        <w:t xml:space="preserve"> require</w:t>
      </w:r>
      <w:r w:rsidR="000A06A1">
        <w:rPr>
          <w:rFonts w:ascii="Tahoma" w:hAnsi="Tahoma" w:cs="Tahoma"/>
          <w:szCs w:val="24"/>
        </w:rPr>
        <w:t>s</w:t>
      </w:r>
      <w:r w:rsidR="00135BFB" w:rsidRPr="00C57231">
        <w:rPr>
          <w:rFonts w:ascii="Tahoma" w:hAnsi="Tahoma" w:cs="Tahoma"/>
          <w:szCs w:val="24"/>
        </w:rPr>
        <w:t xml:space="preserve"> a rigorous approach that looks at documented efficacy, safety, quality, and cost of all medicines requested for </w:t>
      </w:r>
      <w:r w:rsidR="00135BFB" w:rsidRPr="00C57231">
        <w:rPr>
          <w:rFonts w:ascii="Tahoma" w:hAnsi="Tahoma" w:cs="Tahoma"/>
          <w:szCs w:val="24"/>
        </w:rPr>
        <w:lastRenderedPageBreak/>
        <w:t xml:space="preserve">the formulary. </w:t>
      </w:r>
      <w:r w:rsidRPr="00C57231">
        <w:rPr>
          <w:rFonts w:ascii="Tahoma" w:hAnsi="Tahoma" w:cs="Tahoma"/>
          <w:szCs w:val="24"/>
        </w:rPr>
        <w:t xml:space="preserve">Evaluating medicines for the formulary includes the review of generic medicines and other therapeutic equivalents so the most cost-effective formulary for the hospital and primary care clinic can be established. The evaluation process should include review of the primary pharmaceutical literature (especially randomized controlled trials), published STGs, </w:t>
      </w:r>
      <w:proofErr w:type="spellStart"/>
      <w:r w:rsidRPr="00C57231">
        <w:rPr>
          <w:rFonts w:ascii="Tahoma" w:hAnsi="Tahoma" w:cs="Tahoma"/>
          <w:szCs w:val="24"/>
        </w:rPr>
        <w:t>pharmacoeconomic</w:t>
      </w:r>
      <w:proofErr w:type="spellEnd"/>
      <w:r w:rsidRPr="00C57231">
        <w:rPr>
          <w:rFonts w:ascii="Tahoma" w:hAnsi="Tahoma" w:cs="Tahoma"/>
          <w:szCs w:val="24"/>
        </w:rPr>
        <w:t xml:space="preserve"> studies, review articles, and reliable textbooks</w:t>
      </w:r>
      <w:r>
        <w:rPr>
          <w:rFonts w:ascii="Tahoma" w:hAnsi="Tahoma" w:cs="Tahoma"/>
          <w:szCs w:val="24"/>
        </w:rPr>
        <w:t>.</w:t>
      </w:r>
    </w:p>
    <w:p w:rsidR="000A06A1" w:rsidRDefault="000A06A1" w:rsidP="00F617F8">
      <w:pPr>
        <w:pStyle w:val="ListParagraph"/>
        <w:autoSpaceDE w:val="0"/>
        <w:autoSpaceDN w:val="0"/>
        <w:adjustRightInd w:val="0"/>
        <w:spacing w:after="0" w:line="240" w:lineRule="auto"/>
        <w:rPr>
          <w:rFonts w:ascii="Tahoma" w:hAnsi="Tahoma" w:cs="Tahoma"/>
          <w:szCs w:val="24"/>
        </w:rPr>
      </w:pPr>
    </w:p>
    <w:p w:rsidR="00135BFB" w:rsidRPr="00C57231" w:rsidRDefault="00135BFB" w:rsidP="00374AAF">
      <w:pPr>
        <w:pStyle w:val="ListParagraph"/>
        <w:autoSpaceDE w:val="0"/>
        <w:autoSpaceDN w:val="0"/>
        <w:adjustRightInd w:val="0"/>
        <w:spacing w:after="0" w:line="240" w:lineRule="auto"/>
        <w:rPr>
          <w:rFonts w:ascii="Tahoma" w:hAnsi="Tahoma" w:cs="Tahoma"/>
          <w:szCs w:val="24"/>
        </w:rPr>
      </w:pPr>
      <w:r w:rsidRPr="00C57231">
        <w:rPr>
          <w:rFonts w:ascii="Tahoma" w:hAnsi="Tahoma" w:cs="Tahoma"/>
          <w:szCs w:val="24"/>
        </w:rPr>
        <w:t xml:space="preserve">A system of periodic review of medicines on the formulary is also needed because the information base about medicines is constantly changing. These changes may be reflected in new indications, information about efficacy and safety, and comparative information with other medicines. The cost of a medicine, whether it is a new medicine or a generic that has been on the formulary for many years, may change frequently and requires frequent evaluation. </w:t>
      </w:r>
    </w:p>
    <w:p w:rsidR="00135BFB" w:rsidRPr="00E5448D" w:rsidRDefault="00135BFB" w:rsidP="00E5448D">
      <w:pPr>
        <w:autoSpaceDE w:val="0"/>
        <w:autoSpaceDN w:val="0"/>
        <w:adjustRightInd w:val="0"/>
        <w:spacing w:after="0" w:line="240" w:lineRule="auto"/>
        <w:rPr>
          <w:rFonts w:ascii="Tahoma" w:hAnsi="Tahoma" w:cs="Tahoma"/>
          <w:szCs w:val="24"/>
        </w:rPr>
      </w:pPr>
    </w:p>
    <w:p w:rsidR="007F72BB" w:rsidRPr="00C57231" w:rsidRDefault="007F72BB" w:rsidP="00F52985">
      <w:pPr>
        <w:pStyle w:val="ListParagraph"/>
        <w:numPr>
          <w:ilvl w:val="0"/>
          <w:numId w:val="5"/>
        </w:numPr>
        <w:autoSpaceDE w:val="0"/>
        <w:autoSpaceDN w:val="0"/>
        <w:adjustRightInd w:val="0"/>
        <w:spacing w:after="0" w:line="240" w:lineRule="auto"/>
        <w:rPr>
          <w:rFonts w:ascii="Tahoma" w:hAnsi="Tahoma" w:cs="Tahoma"/>
          <w:i/>
          <w:szCs w:val="24"/>
        </w:rPr>
      </w:pPr>
      <w:r w:rsidRPr="00C57231">
        <w:rPr>
          <w:rFonts w:ascii="Tahoma" w:hAnsi="Tahoma" w:cs="Tahoma"/>
          <w:i/>
          <w:szCs w:val="24"/>
        </w:rPr>
        <w:t>Identifying medicine use problems</w:t>
      </w:r>
    </w:p>
    <w:p w:rsidR="004F05E7" w:rsidRPr="00C57231" w:rsidRDefault="004F05E7" w:rsidP="00CC12D7">
      <w:pPr>
        <w:autoSpaceDE w:val="0"/>
        <w:autoSpaceDN w:val="0"/>
        <w:adjustRightInd w:val="0"/>
        <w:spacing w:after="0" w:line="240" w:lineRule="auto"/>
        <w:ind w:left="502"/>
        <w:rPr>
          <w:rFonts w:ascii="Tahoma" w:hAnsi="Tahoma" w:cs="Tahoma"/>
          <w:szCs w:val="24"/>
        </w:rPr>
      </w:pPr>
      <w:r w:rsidRPr="00C57231">
        <w:rPr>
          <w:rFonts w:ascii="Tahoma" w:hAnsi="Tahoma" w:cs="Tahoma"/>
          <w:szCs w:val="24"/>
        </w:rPr>
        <w:t>The PTC is required</w:t>
      </w:r>
      <w:r w:rsidR="003B20D7">
        <w:rPr>
          <w:rFonts w:ascii="Tahoma" w:hAnsi="Tahoma" w:cs="Tahoma"/>
          <w:szCs w:val="24"/>
        </w:rPr>
        <w:t xml:space="preserve"> to assess the quality of care related to medicine use</w:t>
      </w:r>
      <w:r w:rsidRPr="00C57231">
        <w:rPr>
          <w:rFonts w:ascii="Tahoma" w:hAnsi="Tahoma" w:cs="Tahoma"/>
          <w:szCs w:val="24"/>
        </w:rPr>
        <w:t xml:space="preserve"> in a consistent, on-going fashion.  This pertinent responsibility of PTC</w:t>
      </w:r>
      <w:r w:rsidR="003B20D7">
        <w:rPr>
          <w:rFonts w:ascii="Tahoma" w:hAnsi="Tahoma" w:cs="Tahoma"/>
          <w:szCs w:val="24"/>
        </w:rPr>
        <w:t xml:space="preserve">’s is frequently overlooked, </w:t>
      </w:r>
      <w:r w:rsidRPr="00C57231">
        <w:rPr>
          <w:rFonts w:ascii="Tahoma" w:hAnsi="Tahoma" w:cs="Tahoma"/>
          <w:szCs w:val="24"/>
        </w:rPr>
        <w:t>resulting in PTCs spending most of their time on medicine selection and formulary management. When appropriate time and attention is given to assess</w:t>
      </w:r>
      <w:r w:rsidR="003B20D7">
        <w:rPr>
          <w:rFonts w:ascii="Tahoma" w:hAnsi="Tahoma" w:cs="Tahoma"/>
          <w:szCs w:val="24"/>
        </w:rPr>
        <w:t>ing</w:t>
      </w:r>
      <w:r w:rsidRPr="00C57231">
        <w:rPr>
          <w:rFonts w:ascii="Tahoma" w:hAnsi="Tahoma" w:cs="Tahoma"/>
          <w:szCs w:val="24"/>
        </w:rPr>
        <w:t xml:space="preserve"> quality of medicine </w:t>
      </w:r>
      <w:r w:rsidR="00264CC7" w:rsidRPr="00C57231">
        <w:rPr>
          <w:rFonts w:ascii="Tahoma" w:hAnsi="Tahoma" w:cs="Tahoma"/>
          <w:szCs w:val="24"/>
        </w:rPr>
        <w:t>use</w:t>
      </w:r>
      <w:r w:rsidR="003B20D7">
        <w:rPr>
          <w:rFonts w:ascii="Tahoma" w:hAnsi="Tahoma" w:cs="Tahoma"/>
          <w:szCs w:val="24"/>
        </w:rPr>
        <w:t>, this</w:t>
      </w:r>
      <w:r w:rsidR="00264CC7" w:rsidRPr="00C57231">
        <w:rPr>
          <w:rFonts w:ascii="Tahoma" w:hAnsi="Tahoma" w:cs="Tahoma"/>
          <w:szCs w:val="24"/>
        </w:rPr>
        <w:t xml:space="preserve"> will</w:t>
      </w:r>
      <w:r w:rsidRPr="00C57231">
        <w:rPr>
          <w:rFonts w:ascii="Tahoma" w:hAnsi="Tahoma" w:cs="Tahoma"/>
          <w:szCs w:val="24"/>
        </w:rPr>
        <w:t xml:space="preserve"> have significant return in the long term with improved quality of pharmaceutical therapy, improved patient outcomes, and decreased pharmaceutical costs. Several pharmaceutical management areas need to be assessed to identify medicine use problems</w:t>
      </w:r>
      <w:r w:rsidR="00205751">
        <w:rPr>
          <w:rFonts w:ascii="Tahoma" w:hAnsi="Tahoma" w:cs="Tahoma"/>
          <w:szCs w:val="24"/>
        </w:rPr>
        <w:t>:</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Pharmaceutical procurement and availability</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Pharmaceutical distribution</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Medicine prescribing</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Dispensing</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Administration and use</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ADR reports</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Medication error reports</w:t>
      </w:r>
    </w:p>
    <w:p w:rsidR="004F05E7" w:rsidRPr="00C57231" w:rsidRDefault="004F05E7" w:rsidP="00F52985">
      <w:pPr>
        <w:pStyle w:val="ListParagraph"/>
        <w:numPr>
          <w:ilvl w:val="0"/>
          <w:numId w:val="7"/>
        </w:numPr>
        <w:autoSpaceDE w:val="0"/>
        <w:autoSpaceDN w:val="0"/>
        <w:adjustRightInd w:val="0"/>
        <w:spacing w:after="0" w:line="240" w:lineRule="auto"/>
        <w:rPr>
          <w:rFonts w:ascii="Tahoma" w:hAnsi="Tahoma" w:cs="Tahoma"/>
          <w:szCs w:val="24"/>
        </w:rPr>
      </w:pPr>
      <w:r w:rsidRPr="00C57231">
        <w:rPr>
          <w:rFonts w:ascii="Tahoma" w:hAnsi="Tahoma" w:cs="Tahoma"/>
          <w:szCs w:val="24"/>
        </w:rPr>
        <w:t>Antimicrobial resistance surveillance reports</w:t>
      </w:r>
    </w:p>
    <w:p w:rsidR="004F05E7" w:rsidRPr="00C57231" w:rsidRDefault="004F05E7" w:rsidP="00F617F8">
      <w:pPr>
        <w:pStyle w:val="ListParagraph"/>
        <w:autoSpaceDE w:val="0"/>
        <w:autoSpaceDN w:val="0"/>
        <w:adjustRightInd w:val="0"/>
        <w:spacing w:after="0" w:line="240" w:lineRule="auto"/>
        <w:ind w:left="1080"/>
        <w:rPr>
          <w:rFonts w:ascii="Times New Roman" w:hAnsi="Times New Roman" w:cs="Times New Roman"/>
          <w:szCs w:val="24"/>
        </w:rPr>
      </w:pPr>
    </w:p>
    <w:p w:rsidR="004F05E7" w:rsidRDefault="004F05E7" w:rsidP="003B20D7">
      <w:pPr>
        <w:autoSpaceDE w:val="0"/>
        <w:autoSpaceDN w:val="0"/>
        <w:adjustRightInd w:val="0"/>
        <w:spacing w:after="0" w:line="240" w:lineRule="auto"/>
        <w:ind w:left="502"/>
        <w:rPr>
          <w:rFonts w:ascii="Tahoma" w:hAnsi="Tahoma" w:cs="Tahoma"/>
          <w:i/>
          <w:szCs w:val="24"/>
        </w:rPr>
      </w:pPr>
      <w:r w:rsidRPr="00C57231">
        <w:rPr>
          <w:rFonts w:ascii="Tahoma" w:hAnsi="Tahoma" w:cs="Tahoma"/>
          <w:szCs w:val="24"/>
        </w:rPr>
        <w:t xml:space="preserve">As discussed in previous sessions many different methods are used to assess </w:t>
      </w:r>
      <w:r w:rsidR="003B20D7">
        <w:rPr>
          <w:rFonts w:ascii="Tahoma" w:hAnsi="Tahoma" w:cs="Tahoma"/>
          <w:szCs w:val="24"/>
        </w:rPr>
        <w:t xml:space="preserve">the quality of care, including: </w:t>
      </w:r>
      <w:r w:rsidRPr="00C57231">
        <w:rPr>
          <w:rFonts w:ascii="Tahoma" w:hAnsi="Tahoma" w:cs="Tahoma"/>
          <w:szCs w:val="24"/>
        </w:rPr>
        <w:t>ABC and VEN (vital, essential, nonessential) analyses, defined daily dose (DDD) analysis, aggregate data analysis, health care</w:t>
      </w:r>
      <w:r w:rsidRPr="00C57231">
        <w:rPr>
          <w:rFonts w:ascii="Times New Roman" w:hAnsi="Times New Roman" w:cs="Times New Roman"/>
          <w:szCs w:val="24"/>
        </w:rPr>
        <w:t xml:space="preserve"> </w:t>
      </w:r>
      <w:r w:rsidRPr="00C57231">
        <w:rPr>
          <w:rFonts w:ascii="Tahoma" w:hAnsi="Tahoma" w:cs="Tahoma"/>
          <w:szCs w:val="24"/>
        </w:rPr>
        <w:t>facility indicators, hospital antimicrobial indicators, and medicine use evaluation</w:t>
      </w:r>
      <w:r w:rsidRPr="004F05E7">
        <w:rPr>
          <w:rFonts w:ascii="Tahoma" w:hAnsi="Tahoma" w:cs="Tahoma"/>
          <w:i/>
          <w:szCs w:val="24"/>
        </w:rPr>
        <w:t xml:space="preserve"> </w:t>
      </w:r>
      <w:r w:rsidRPr="00C57231">
        <w:rPr>
          <w:rFonts w:ascii="Tahoma" w:hAnsi="Tahoma" w:cs="Tahoma"/>
          <w:szCs w:val="24"/>
        </w:rPr>
        <w:t>(MUE)</w:t>
      </w:r>
      <w:r w:rsidR="003B20D7">
        <w:rPr>
          <w:rFonts w:ascii="Tahoma" w:hAnsi="Tahoma" w:cs="Tahoma"/>
          <w:szCs w:val="24"/>
        </w:rPr>
        <w:t>.</w:t>
      </w:r>
    </w:p>
    <w:p w:rsidR="00264CC7" w:rsidRPr="00B27F72" w:rsidRDefault="00264CC7" w:rsidP="00F617F8">
      <w:pPr>
        <w:autoSpaceDE w:val="0"/>
        <w:autoSpaceDN w:val="0"/>
        <w:adjustRightInd w:val="0"/>
        <w:spacing w:after="0" w:line="240" w:lineRule="auto"/>
        <w:rPr>
          <w:rFonts w:ascii="Tahoma" w:hAnsi="Tahoma" w:cs="Tahoma"/>
          <w:szCs w:val="24"/>
        </w:rPr>
      </w:pPr>
    </w:p>
    <w:p w:rsidR="007F72BB" w:rsidRPr="00C57231" w:rsidRDefault="007F72BB" w:rsidP="00F52985">
      <w:pPr>
        <w:pStyle w:val="ListParagraph"/>
        <w:numPr>
          <w:ilvl w:val="0"/>
          <w:numId w:val="5"/>
        </w:numPr>
        <w:autoSpaceDE w:val="0"/>
        <w:autoSpaceDN w:val="0"/>
        <w:adjustRightInd w:val="0"/>
        <w:spacing w:after="0" w:line="240" w:lineRule="auto"/>
        <w:rPr>
          <w:rFonts w:ascii="Tahoma" w:hAnsi="Tahoma" w:cs="Tahoma"/>
          <w:i/>
          <w:szCs w:val="24"/>
        </w:rPr>
      </w:pPr>
      <w:r w:rsidRPr="00C57231">
        <w:rPr>
          <w:rFonts w:ascii="Tahoma" w:hAnsi="Tahoma" w:cs="Tahoma"/>
          <w:i/>
          <w:szCs w:val="24"/>
        </w:rPr>
        <w:t>Promoting and conducting effective interventions to improve medicine use (including</w:t>
      </w:r>
      <w:r w:rsidR="001E5E56" w:rsidRPr="00C57231">
        <w:rPr>
          <w:rFonts w:ascii="Tahoma" w:hAnsi="Tahoma" w:cs="Tahoma"/>
          <w:i/>
          <w:szCs w:val="24"/>
        </w:rPr>
        <w:t xml:space="preserve"> </w:t>
      </w:r>
      <w:r w:rsidR="003B20D7">
        <w:rPr>
          <w:rFonts w:ascii="Tahoma" w:hAnsi="Tahoma" w:cs="Tahoma"/>
          <w:i/>
          <w:szCs w:val="24"/>
        </w:rPr>
        <w:t>e</w:t>
      </w:r>
      <w:r w:rsidR="00B27F72" w:rsidRPr="00C57231">
        <w:rPr>
          <w:rFonts w:ascii="Tahoma" w:hAnsi="Tahoma" w:cs="Tahoma"/>
          <w:i/>
          <w:szCs w:val="24"/>
        </w:rPr>
        <w:t>ducational</w:t>
      </w:r>
      <w:r w:rsidRPr="00C57231">
        <w:rPr>
          <w:rFonts w:ascii="Tahoma" w:hAnsi="Tahoma" w:cs="Tahoma"/>
          <w:i/>
          <w:szCs w:val="24"/>
        </w:rPr>
        <w:t>, managerial, and regulatory methods)</w:t>
      </w:r>
    </w:p>
    <w:p w:rsidR="00264CC7" w:rsidRPr="00C57231" w:rsidRDefault="00264CC7" w:rsidP="003B20D7">
      <w:pPr>
        <w:autoSpaceDE w:val="0"/>
        <w:autoSpaceDN w:val="0"/>
        <w:adjustRightInd w:val="0"/>
        <w:spacing w:after="0" w:line="240" w:lineRule="auto"/>
        <w:ind w:left="502"/>
        <w:rPr>
          <w:rFonts w:ascii="Tahoma" w:hAnsi="Tahoma" w:cs="Tahoma"/>
          <w:szCs w:val="24"/>
        </w:rPr>
      </w:pPr>
      <w:r w:rsidRPr="00C57231">
        <w:rPr>
          <w:rFonts w:ascii="Tahoma" w:hAnsi="Tahoma" w:cs="Tahoma"/>
          <w:szCs w:val="24"/>
        </w:rPr>
        <w:t>Earlier you have learnt that irrational use of medicines is a common problem present in all health care systems worldwide,</w:t>
      </w:r>
      <w:r w:rsidR="003B20D7">
        <w:rPr>
          <w:rFonts w:ascii="Tahoma" w:hAnsi="Tahoma" w:cs="Tahoma"/>
          <w:szCs w:val="24"/>
        </w:rPr>
        <w:t xml:space="preserve"> which</w:t>
      </w:r>
      <w:r w:rsidRPr="00C57231">
        <w:rPr>
          <w:rFonts w:ascii="Tahoma" w:hAnsi="Tahoma" w:cs="Tahoma"/>
          <w:szCs w:val="24"/>
        </w:rPr>
        <w:t xml:space="preserve"> contributes to poor patient outcomes and wastes valuable resources. The PTC is an ideal forum for promoting and implementing effective interventions which are necessary to ensure rational use of medicines. Important interventions to improve medicine u</w:t>
      </w:r>
      <w:r w:rsidR="00205751">
        <w:rPr>
          <w:rFonts w:ascii="Tahoma" w:hAnsi="Tahoma" w:cs="Tahoma"/>
          <w:szCs w:val="24"/>
        </w:rPr>
        <w:t>se highlighted already include:</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Educational program</w:t>
      </w:r>
      <w:r w:rsidR="00C30A4A">
        <w:rPr>
          <w:rFonts w:ascii="Tahoma" w:hAnsi="Tahoma" w:cs="Tahoma"/>
          <w:szCs w:val="24"/>
        </w:rPr>
        <w:t>me</w:t>
      </w:r>
      <w:r w:rsidRPr="00C57231">
        <w:rPr>
          <w:rFonts w:ascii="Tahoma" w:hAnsi="Tahoma" w:cs="Tahoma"/>
          <w:szCs w:val="24"/>
        </w:rPr>
        <w:t>s</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lastRenderedPageBreak/>
        <w:t>Drug bulletins and newsletters</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In-service education</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Managerial program</w:t>
      </w:r>
      <w:r w:rsidR="00C30A4A">
        <w:rPr>
          <w:rFonts w:ascii="Tahoma" w:hAnsi="Tahoma" w:cs="Tahoma"/>
          <w:szCs w:val="24"/>
        </w:rPr>
        <w:t>me</w:t>
      </w:r>
      <w:r w:rsidRPr="00C57231">
        <w:rPr>
          <w:rFonts w:ascii="Tahoma" w:hAnsi="Tahoma" w:cs="Tahoma"/>
          <w:szCs w:val="24"/>
        </w:rPr>
        <w:t>s</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Development of STGs</w:t>
      </w:r>
    </w:p>
    <w:p w:rsidR="00264CC7" w:rsidRPr="00C57231" w:rsidRDefault="00C30A4A" w:rsidP="00F52985">
      <w:pPr>
        <w:pStyle w:val="ListParagraph"/>
        <w:numPr>
          <w:ilvl w:val="0"/>
          <w:numId w:val="8"/>
        </w:numPr>
        <w:autoSpaceDE w:val="0"/>
        <w:autoSpaceDN w:val="0"/>
        <w:adjustRightInd w:val="0"/>
        <w:spacing w:after="0" w:line="240" w:lineRule="auto"/>
        <w:rPr>
          <w:rFonts w:ascii="Tahoma" w:hAnsi="Tahoma" w:cs="Tahoma"/>
          <w:szCs w:val="24"/>
        </w:rPr>
      </w:pPr>
      <w:r>
        <w:rPr>
          <w:rFonts w:ascii="Tahoma" w:hAnsi="Tahoma" w:cs="Tahoma"/>
          <w:szCs w:val="24"/>
        </w:rPr>
        <w:t>M</w:t>
      </w:r>
      <w:r w:rsidR="00264CC7" w:rsidRPr="00C57231">
        <w:rPr>
          <w:rFonts w:ascii="Tahoma" w:hAnsi="Tahoma" w:cs="Tahoma"/>
          <w:szCs w:val="24"/>
        </w:rPr>
        <w:t>UE</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Clinical pharmacy program</w:t>
      </w:r>
      <w:r w:rsidR="00C30A4A">
        <w:rPr>
          <w:rFonts w:ascii="Tahoma" w:hAnsi="Tahoma" w:cs="Tahoma"/>
          <w:szCs w:val="24"/>
        </w:rPr>
        <w:t>me</w:t>
      </w:r>
      <w:r w:rsidRPr="00C57231">
        <w:rPr>
          <w:rFonts w:ascii="Tahoma" w:hAnsi="Tahoma" w:cs="Tahoma"/>
          <w:szCs w:val="24"/>
        </w:rPr>
        <w:t>s</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Structured order forms and automatic stop orders</w:t>
      </w:r>
    </w:p>
    <w:p w:rsidR="00264CC7" w:rsidRPr="00C57231" w:rsidRDefault="00264CC7" w:rsidP="00F52985">
      <w:pPr>
        <w:pStyle w:val="ListParagraph"/>
        <w:numPr>
          <w:ilvl w:val="0"/>
          <w:numId w:val="8"/>
        </w:numPr>
        <w:autoSpaceDE w:val="0"/>
        <w:autoSpaceDN w:val="0"/>
        <w:adjustRightInd w:val="0"/>
        <w:spacing w:after="0" w:line="240" w:lineRule="auto"/>
        <w:rPr>
          <w:rFonts w:ascii="Tahoma" w:hAnsi="Tahoma" w:cs="Tahoma"/>
          <w:szCs w:val="24"/>
        </w:rPr>
      </w:pPr>
      <w:r w:rsidRPr="00C57231">
        <w:rPr>
          <w:rFonts w:ascii="Tahoma" w:hAnsi="Tahoma" w:cs="Tahoma"/>
          <w:szCs w:val="24"/>
        </w:rPr>
        <w:t>Regulatory program</w:t>
      </w:r>
      <w:r w:rsidR="00C30A4A">
        <w:rPr>
          <w:rFonts w:ascii="Tahoma" w:hAnsi="Tahoma" w:cs="Tahoma"/>
          <w:szCs w:val="24"/>
        </w:rPr>
        <w:t>me</w:t>
      </w:r>
      <w:r w:rsidRPr="00C57231">
        <w:rPr>
          <w:rFonts w:ascii="Tahoma" w:hAnsi="Tahoma" w:cs="Tahoma"/>
          <w:szCs w:val="24"/>
        </w:rPr>
        <w:t>s</w:t>
      </w:r>
    </w:p>
    <w:p w:rsidR="00264CC7" w:rsidRPr="00264CC7" w:rsidRDefault="00264CC7" w:rsidP="00F617F8">
      <w:pPr>
        <w:autoSpaceDE w:val="0"/>
        <w:autoSpaceDN w:val="0"/>
        <w:adjustRightInd w:val="0"/>
        <w:spacing w:after="0" w:line="240" w:lineRule="auto"/>
        <w:rPr>
          <w:rFonts w:ascii="Tahoma" w:hAnsi="Tahoma" w:cs="Tahoma"/>
          <w:szCs w:val="24"/>
        </w:rPr>
      </w:pPr>
    </w:p>
    <w:p w:rsidR="007F72BB" w:rsidRPr="00C57231" w:rsidRDefault="007F72BB" w:rsidP="00F52985">
      <w:pPr>
        <w:pStyle w:val="ListParagraph"/>
        <w:numPr>
          <w:ilvl w:val="0"/>
          <w:numId w:val="5"/>
        </w:numPr>
        <w:autoSpaceDE w:val="0"/>
        <w:autoSpaceDN w:val="0"/>
        <w:adjustRightInd w:val="0"/>
        <w:spacing w:after="0" w:line="240" w:lineRule="auto"/>
        <w:rPr>
          <w:rFonts w:ascii="Tahoma" w:hAnsi="Tahoma" w:cs="Tahoma"/>
          <w:i/>
          <w:szCs w:val="24"/>
        </w:rPr>
      </w:pPr>
      <w:r w:rsidRPr="00C57231">
        <w:rPr>
          <w:rFonts w:ascii="Tahoma" w:hAnsi="Tahoma" w:cs="Tahoma"/>
          <w:i/>
          <w:szCs w:val="24"/>
        </w:rPr>
        <w:t>Managing ADR</w:t>
      </w:r>
      <w:r w:rsidR="003B20D7">
        <w:rPr>
          <w:rFonts w:ascii="Tahoma" w:hAnsi="Tahoma" w:cs="Tahoma"/>
          <w:i/>
          <w:szCs w:val="24"/>
        </w:rPr>
        <w:t>’</w:t>
      </w:r>
      <w:r w:rsidRPr="00C57231">
        <w:rPr>
          <w:rFonts w:ascii="Tahoma" w:hAnsi="Tahoma" w:cs="Tahoma"/>
          <w:i/>
          <w:szCs w:val="24"/>
        </w:rPr>
        <w:t>s and medication errors</w:t>
      </w:r>
    </w:p>
    <w:p w:rsidR="003B20D7" w:rsidRDefault="001E5E56" w:rsidP="003B20D7">
      <w:pPr>
        <w:autoSpaceDE w:val="0"/>
        <w:autoSpaceDN w:val="0"/>
        <w:adjustRightInd w:val="0"/>
        <w:spacing w:after="0" w:line="240" w:lineRule="auto"/>
        <w:ind w:left="502"/>
        <w:rPr>
          <w:rFonts w:ascii="Tahoma" w:hAnsi="Tahoma" w:cs="Tahoma"/>
          <w:szCs w:val="24"/>
        </w:rPr>
      </w:pPr>
      <w:r w:rsidRPr="00C57231">
        <w:rPr>
          <w:rFonts w:ascii="Tahoma" w:hAnsi="Tahoma" w:cs="Tahoma"/>
          <w:szCs w:val="24"/>
        </w:rPr>
        <w:t>The PTC</w:t>
      </w:r>
      <w:r w:rsidR="00264CC7" w:rsidRPr="00C57231">
        <w:rPr>
          <w:rFonts w:ascii="Tahoma" w:hAnsi="Tahoma" w:cs="Tahoma"/>
          <w:szCs w:val="24"/>
        </w:rPr>
        <w:t xml:space="preserve"> must address the issue of ADR</w:t>
      </w:r>
      <w:r w:rsidR="003B20D7">
        <w:rPr>
          <w:rFonts w:ascii="Tahoma" w:hAnsi="Tahoma" w:cs="Tahoma"/>
          <w:szCs w:val="24"/>
        </w:rPr>
        <w:t>’</w:t>
      </w:r>
      <w:r w:rsidR="00264CC7" w:rsidRPr="00C57231">
        <w:rPr>
          <w:rFonts w:ascii="Tahoma" w:hAnsi="Tahoma" w:cs="Tahoma"/>
          <w:szCs w:val="24"/>
        </w:rPr>
        <w:t>s to medications on a regular basis. ADR</w:t>
      </w:r>
      <w:r w:rsidR="003B20D7">
        <w:rPr>
          <w:rFonts w:ascii="Tahoma" w:hAnsi="Tahoma" w:cs="Tahoma"/>
          <w:szCs w:val="24"/>
        </w:rPr>
        <w:t>’</w:t>
      </w:r>
      <w:r w:rsidR="00264CC7" w:rsidRPr="00C57231">
        <w:rPr>
          <w:rFonts w:ascii="Tahoma" w:hAnsi="Tahoma" w:cs="Tahoma"/>
          <w:szCs w:val="24"/>
        </w:rPr>
        <w:t>s are a</w:t>
      </w:r>
      <w:r w:rsidR="006426DB" w:rsidRPr="00C57231">
        <w:rPr>
          <w:rFonts w:ascii="Tahoma" w:hAnsi="Tahoma" w:cs="Tahoma"/>
          <w:szCs w:val="24"/>
        </w:rPr>
        <w:t xml:space="preserve"> </w:t>
      </w:r>
      <w:r w:rsidR="00264CC7" w:rsidRPr="00C57231">
        <w:rPr>
          <w:rFonts w:ascii="Tahoma" w:hAnsi="Tahoma" w:cs="Tahoma"/>
          <w:szCs w:val="24"/>
        </w:rPr>
        <w:t>serious problem with increasing incidence, as more medicines become available and more people</w:t>
      </w:r>
      <w:r w:rsidR="006426DB" w:rsidRPr="00C57231">
        <w:rPr>
          <w:rFonts w:ascii="Tahoma" w:hAnsi="Tahoma" w:cs="Tahoma"/>
          <w:szCs w:val="24"/>
        </w:rPr>
        <w:t xml:space="preserve"> </w:t>
      </w:r>
      <w:r w:rsidR="00264CC7" w:rsidRPr="00C57231">
        <w:rPr>
          <w:rFonts w:ascii="Tahoma" w:hAnsi="Tahoma" w:cs="Tahoma"/>
          <w:szCs w:val="24"/>
        </w:rPr>
        <w:t>become exposed to them. In the United States, a review of prospective studies showed that in</w:t>
      </w:r>
      <w:r w:rsidR="003B20D7">
        <w:rPr>
          <w:rFonts w:ascii="Tahoma" w:hAnsi="Tahoma" w:cs="Tahoma"/>
          <w:szCs w:val="24"/>
        </w:rPr>
        <w:t xml:space="preserve"> </w:t>
      </w:r>
      <w:r w:rsidR="00264CC7" w:rsidRPr="00C57231">
        <w:rPr>
          <w:rFonts w:ascii="Tahoma" w:hAnsi="Tahoma" w:cs="Tahoma"/>
          <w:szCs w:val="24"/>
        </w:rPr>
        <w:t>1994, hospitalized patients had 2.2 million ADR</w:t>
      </w:r>
      <w:r w:rsidR="003B20D7">
        <w:rPr>
          <w:rFonts w:ascii="Tahoma" w:hAnsi="Tahoma" w:cs="Tahoma"/>
          <w:szCs w:val="24"/>
        </w:rPr>
        <w:t>’s (6%</w:t>
      </w:r>
      <w:r w:rsidR="00264CC7" w:rsidRPr="00C57231">
        <w:rPr>
          <w:rFonts w:ascii="Tahoma" w:hAnsi="Tahoma" w:cs="Tahoma"/>
          <w:szCs w:val="24"/>
        </w:rPr>
        <w:t xml:space="preserve"> incidence) and an estimated</w:t>
      </w:r>
      <w:r w:rsidR="006426DB" w:rsidRPr="00C57231">
        <w:rPr>
          <w:rFonts w:ascii="Tahoma" w:hAnsi="Tahoma" w:cs="Tahoma"/>
          <w:szCs w:val="24"/>
        </w:rPr>
        <w:t xml:space="preserve"> </w:t>
      </w:r>
      <w:r w:rsidR="00264CC7" w:rsidRPr="00C57231">
        <w:rPr>
          <w:rFonts w:ascii="Tahoma" w:hAnsi="Tahoma" w:cs="Tahoma"/>
          <w:szCs w:val="24"/>
        </w:rPr>
        <w:t>106,000 fatalities.</w:t>
      </w:r>
      <w:r w:rsidR="003B20D7">
        <w:rPr>
          <w:rFonts w:ascii="Tahoma" w:hAnsi="Tahoma" w:cs="Tahoma"/>
          <w:szCs w:val="24"/>
        </w:rPr>
        <w:t xml:space="preserve"> </w:t>
      </w:r>
      <w:r w:rsidR="00264CC7" w:rsidRPr="00C57231">
        <w:rPr>
          <w:rFonts w:ascii="Tahoma" w:hAnsi="Tahoma" w:cs="Tahoma"/>
          <w:szCs w:val="24"/>
        </w:rPr>
        <w:t>Other studies have shown that ADR</w:t>
      </w:r>
      <w:r w:rsidR="003B20D7">
        <w:rPr>
          <w:rFonts w:ascii="Tahoma" w:hAnsi="Tahoma" w:cs="Tahoma"/>
          <w:szCs w:val="24"/>
        </w:rPr>
        <w:t>’</w:t>
      </w:r>
      <w:r w:rsidR="00264CC7" w:rsidRPr="00C57231">
        <w:rPr>
          <w:rFonts w:ascii="Tahoma" w:hAnsi="Tahoma" w:cs="Tahoma"/>
          <w:szCs w:val="24"/>
        </w:rPr>
        <w:t>s account for 3–7</w:t>
      </w:r>
      <w:r w:rsidR="003B20D7">
        <w:rPr>
          <w:rFonts w:ascii="Tahoma" w:hAnsi="Tahoma" w:cs="Tahoma"/>
          <w:szCs w:val="24"/>
        </w:rPr>
        <w:t>%</w:t>
      </w:r>
      <w:r w:rsidR="00264CC7" w:rsidRPr="00C57231">
        <w:rPr>
          <w:rFonts w:ascii="Tahoma" w:hAnsi="Tahoma" w:cs="Tahoma"/>
          <w:szCs w:val="24"/>
        </w:rPr>
        <w:t xml:space="preserve"> of all hospital</w:t>
      </w:r>
      <w:r w:rsidR="006426DB" w:rsidRPr="00C57231">
        <w:rPr>
          <w:rFonts w:ascii="Tahoma" w:hAnsi="Tahoma" w:cs="Tahoma"/>
          <w:szCs w:val="24"/>
        </w:rPr>
        <w:t xml:space="preserve"> </w:t>
      </w:r>
      <w:r w:rsidR="00264CC7" w:rsidRPr="00C57231">
        <w:rPr>
          <w:rFonts w:ascii="Tahoma" w:hAnsi="Tahoma" w:cs="Tahoma"/>
          <w:szCs w:val="24"/>
        </w:rPr>
        <w:t>admissions. These data become more significant when you consider that the statistics in these</w:t>
      </w:r>
      <w:r w:rsidR="006426DB" w:rsidRPr="00C57231">
        <w:rPr>
          <w:rFonts w:ascii="Tahoma" w:hAnsi="Tahoma" w:cs="Tahoma"/>
          <w:szCs w:val="24"/>
        </w:rPr>
        <w:t xml:space="preserve"> </w:t>
      </w:r>
      <w:r w:rsidR="00264CC7" w:rsidRPr="00C57231">
        <w:rPr>
          <w:rFonts w:ascii="Tahoma" w:hAnsi="Tahoma" w:cs="Tahoma"/>
          <w:szCs w:val="24"/>
        </w:rPr>
        <w:t>studies do not include errors of administration, which would only increase the total incidence of</w:t>
      </w:r>
      <w:r w:rsidR="006426DB" w:rsidRPr="00C57231">
        <w:rPr>
          <w:rFonts w:ascii="Tahoma" w:hAnsi="Tahoma" w:cs="Tahoma"/>
          <w:szCs w:val="24"/>
        </w:rPr>
        <w:t xml:space="preserve"> </w:t>
      </w:r>
      <w:r w:rsidR="00264CC7" w:rsidRPr="00C57231">
        <w:rPr>
          <w:rFonts w:ascii="Tahoma" w:hAnsi="Tahoma" w:cs="Tahoma"/>
          <w:szCs w:val="24"/>
        </w:rPr>
        <w:t xml:space="preserve">morbidity and mortality. </w:t>
      </w:r>
    </w:p>
    <w:p w:rsidR="003B20D7" w:rsidRDefault="003B20D7" w:rsidP="003B20D7">
      <w:pPr>
        <w:autoSpaceDE w:val="0"/>
        <w:autoSpaceDN w:val="0"/>
        <w:adjustRightInd w:val="0"/>
        <w:spacing w:after="0" w:line="240" w:lineRule="auto"/>
        <w:ind w:left="502"/>
        <w:rPr>
          <w:rFonts w:ascii="Tahoma" w:hAnsi="Tahoma" w:cs="Tahoma"/>
          <w:szCs w:val="24"/>
        </w:rPr>
      </w:pPr>
    </w:p>
    <w:p w:rsidR="00264CC7" w:rsidRPr="00C57231" w:rsidRDefault="00264CC7" w:rsidP="003B20D7">
      <w:pPr>
        <w:autoSpaceDE w:val="0"/>
        <w:autoSpaceDN w:val="0"/>
        <w:adjustRightInd w:val="0"/>
        <w:spacing w:after="0" w:line="240" w:lineRule="auto"/>
        <w:ind w:left="502"/>
        <w:rPr>
          <w:rFonts w:ascii="Tahoma" w:hAnsi="Tahoma" w:cs="Tahoma"/>
          <w:szCs w:val="24"/>
        </w:rPr>
      </w:pPr>
      <w:r w:rsidRPr="00C57231">
        <w:rPr>
          <w:rFonts w:ascii="Tahoma" w:hAnsi="Tahoma" w:cs="Tahoma"/>
          <w:szCs w:val="24"/>
        </w:rPr>
        <w:t xml:space="preserve">The </w:t>
      </w:r>
      <w:r w:rsidR="00924674" w:rsidRPr="00C57231">
        <w:rPr>
          <w:rFonts w:ascii="Tahoma" w:hAnsi="Tahoma" w:cs="Tahoma"/>
          <w:szCs w:val="24"/>
        </w:rPr>
        <w:t>P</w:t>
      </w:r>
      <w:r w:rsidRPr="00C57231">
        <w:rPr>
          <w:rFonts w:ascii="Tahoma" w:hAnsi="Tahoma" w:cs="Tahoma"/>
          <w:szCs w:val="24"/>
        </w:rPr>
        <w:t>TC should have a plan to address the problems of ADR</w:t>
      </w:r>
      <w:r w:rsidR="003B20D7">
        <w:rPr>
          <w:rFonts w:ascii="Tahoma" w:hAnsi="Tahoma" w:cs="Tahoma"/>
          <w:szCs w:val="24"/>
        </w:rPr>
        <w:t>’</w:t>
      </w:r>
      <w:r w:rsidR="006426DB" w:rsidRPr="00C57231">
        <w:rPr>
          <w:rFonts w:ascii="Tahoma" w:hAnsi="Tahoma" w:cs="Tahoma"/>
          <w:szCs w:val="24"/>
        </w:rPr>
        <w:t xml:space="preserve">s </w:t>
      </w:r>
      <w:r w:rsidRPr="00C57231">
        <w:rPr>
          <w:rFonts w:ascii="Tahoma" w:hAnsi="Tahoma" w:cs="Tahoma"/>
          <w:szCs w:val="24"/>
        </w:rPr>
        <w:t>including regular monitoring, assessment, reporting, correcting identified problems, and</w:t>
      </w:r>
      <w:r w:rsidR="006426DB" w:rsidRPr="00C57231">
        <w:rPr>
          <w:rFonts w:ascii="Tahoma" w:hAnsi="Tahoma" w:cs="Tahoma"/>
          <w:szCs w:val="24"/>
        </w:rPr>
        <w:t xml:space="preserve"> </w:t>
      </w:r>
      <w:r w:rsidRPr="00C57231">
        <w:rPr>
          <w:rFonts w:ascii="Tahoma" w:hAnsi="Tahoma" w:cs="Tahoma"/>
          <w:szCs w:val="24"/>
        </w:rPr>
        <w:t>prevention.</w:t>
      </w:r>
      <w:r w:rsidR="006426DB" w:rsidRPr="00C57231">
        <w:rPr>
          <w:rFonts w:ascii="Tahoma" w:hAnsi="Tahoma" w:cs="Tahoma"/>
          <w:szCs w:val="24"/>
        </w:rPr>
        <w:t xml:space="preserve"> </w:t>
      </w:r>
      <w:r w:rsidRPr="00C57231">
        <w:rPr>
          <w:rFonts w:ascii="Tahoma" w:hAnsi="Tahoma" w:cs="Tahoma"/>
          <w:szCs w:val="24"/>
        </w:rPr>
        <w:t>Newly released medicines can be a problem because of lack of knowledge and inadequate</w:t>
      </w:r>
      <w:r w:rsidR="006426DB" w:rsidRPr="00C57231">
        <w:rPr>
          <w:rFonts w:ascii="Tahoma" w:hAnsi="Tahoma" w:cs="Tahoma"/>
          <w:szCs w:val="24"/>
        </w:rPr>
        <w:t xml:space="preserve"> </w:t>
      </w:r>
      <w:r w:rsidRPr="00C57231">
        <w:rPr>
          <w:rFonts w:ascii="Tahoma" w:hAnsi="Tahoma" w:cs="Tahoma"/>
          <w:szCs w:val="24"/>
        </w:rPr>
        <w:t>clinical experience associated with them. The current trend to “fast track”</w:t>
      </w:r>
      <w:r w:rsidR="006426DB" w:rsidRPr="00C57231">
        <w:rPr>
          <w:rFonts w:ascii="Tahoma" w:hAnsi="Tahoma" w:cs="Tahoma"/>
          <w:szCs w:val="24"/>
        </w:rPr>
        <w:t xml:space="preserve"> pharmaceuticals is</w:t>
      </w:r>
      <w:r w:rsidRPr="00C57231">
        <w:rPr>
          <w:rFonts w:ascii="Tahoma" w:hAnsi="Tahoma" w:cs="Tahoma"/>
          <w:szCs w:val="24"/>
        </w:rPr>
        <w:t xml:space="preserve"> also increasing the incidence of adverse side effects because these new medicines</w:t>
      </w:r>
      <w:r w:rsidR="006426DB" w:rsidRPr="00C57231">
        <w:rPr>
          <w:rFonts w:ascii="Tahoma" w:hAnsi="Tahoma" w:cs="Tahoma"/>
          <w:szCs w:val="24"/>
        </w:rPr>
        <w:t xml:space="preserve"> </w:t>
      </w:r>
      <w:r w:rsidRPr="00C57231">
        <w:rPr>
          <w:rFonts w:ascii="Tahoma" w:hAnsi="Tahoma" w:cs="Tahoma"/>
          <w:szCs w:val="24"/>
        </w:rPr>
        <w:t>may not have been adequately tested before release by regulating authorities. Older medicines</w:t>
      </w:r>
      <w:r w:rsidR="006426DB" w:rsidRPr="00C57231">
        <w:rPr>
          <w:rFonts w:ascii="Tahoma" w:hAnsi="Tahoma" w:cs="Tahoma"/>
          <w:szCs w:val="24"/>
        </w:rPr>
        <w:t xml:space="preserve"> </w:t>
      </w:r>
      <w:r w:rsidRPr="00C57231">
        <w:rPr>
          <w:rFonts w:ascii="Tahoma" w:hAnsi="Tahoma" w:cs="Tahoma"/>
          <w:szCs w:val="24"/>
        </w:rPr>
        <w:t>may produce just as many side effects, but their effects are largely known and can be anticipated</w:t>
      </w:r>
      <w:r w:rsidR="006426DB" w:rsidRPr="00C57231">
        <w:rPr>
          <w:rFonts w:ascii="Tahoma" w:hAnsi="Tahoma" w:cs="Tahoma"/>
          <w:szCs w:val="24"/>
        </w:rPr>
        <w:t xml:space="preserve"> </w:t>
      </w:r>
      <w:r w:rsidRPr="00C57231">
        <w:rPr>
          <w:rFonts w:ascii="Tahoma" w:hAnsi="Tahoma" w:cs="Tahoma"/>
          <w:szCs w:val="24"/>
        </w:rPr>
        <w:t>and prevented in many instances.</w:t>
      </w:r>
    </w:p>
    <w:p w:rsidR="00B27F72" w:rsidRDefault="00B27F72" w:rsidP="00F617F8">
      <w:pPr>
        <w:autoSpaceDE w:val="0"/>
        <w:autoSpaceDN w:val="0"/>
        <w:adjustRightInd w:val="0"/>
        <w:spacing w:after="0" w:line="240" w:lineRule="auto"/>
        <w:rPr>
          <w:rFonts w:ascii="Tahoma" w:hAnsi="Tahoma" w:cs="Tahoma"/>
          <w:sz w:val="22"/>
        </w:rPr>
      </w:pPr>
    </w:p>
    <w:p w:rsidR="00E61726" w:rsidRDefault="00E61726" w:rsidP="00F617F8">
      <w:pPr>
        <w:autoSpaceDE w:val="0"/>
        <w:autoSpaceDN w:val="0"/>
        <w:adjustRightInd w:val="0"/>
        <w:spacing w:after="0" w:line="240" w:lineRule="auto"/>
        <w:rPr>
          <w:rFonts w:ascii="Tahoma" w:hAnsi="Tahoma" w:cs="Tahoma"/>
          <w:szCs w:val="24"/>
        </w:rPr>
      </w:pPr>
      <w:r w:rsidRPr="00E61726">
        <w:rPr>
          <w:rFonts w:ascii="Tahoma" w:hAnsi="Tahoma" w:cs="Tahoma"/>
          <w:szCs w:val="24"/>
        </w:rPr>
        <w:t>In order to</w:t>
      </w:r>
      <w:r>
        <w:rPr>
          <w:rFonts w:ascii="Tahoma" w:hAnsi="Tahoma" w:cs="Tahoma"/>
          <w:szCs w:val="24"/>
        </w:rPr>
        <w:t xml:space="preserve"> fulfil the functions outlined above, the PTC needs to be administered efficiently. </w:t>
      </w:r>
      <w:r w:rsidR="001A6E13">
        <w:rPr>
          <w:rFonts w:ascii="Tahoma" w:hAnsi="Tahoma" w:cs="Tahoma"/>
          <w:szCs w:val="24"/>
        </w:rPr>
        <w:t>The reading below gives an idea about what this entails.</w:t>
      </w:r>
    </w:p>
    <w:p w:rsidR="00E61726" w:rsidRDefault="00E61726" w:rsidP="00F617F8">
      <w:pPr>
        <w:autoSpaceDE w:val="0"/>
        <w:autoSpaceDN w:val="0"/>
        <w:adjustRightInd w:val="0"/>
        <w:spacing w:after="0" w:line="240" w:lineRule="auto"/>
        <w:rPr>
          <w:rFonts w:ascii="Tahoma" w:hAnsi="Tahoma" w:cs="Tahoma"/>
          <w:szCs w:val="24"/>
        </w:rPr>
      </w:pPr>
    </w:p>
    <w:p w:rsidR="00E61726" w:rsidRPr="006A309C" w:rsidRDefault="00E61726"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b/>
          <w:szCs w:val="24"/>
        </w:rPr>
      </w:pPr>
      <w:r w:rsidRPr="006A309C">
        <w:rPr>
          <w:rFonts w:ascii="Tahoma" w:hAnsi="Tahoma" w:cs="Tahoma"/>
          <w:b/>
          <w:szCs w:val="24"/>
        </w:rPr>
        <w:t>Reading</w:t>
      </w:r>
    </w:p>
    <w:p w:rsidR="00E61726" w:rsidRDefault="00E61726"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szCs w:val="24"/>
        </w:rPr>
      </w:pPr>
      <w:r>
        <w:rPr>
          <w:rFonts w:ascii="Tahoma" w:hAnsi="Tahoma" w:cs="Tahoma"/>
          <w:szCs w:val="24"/>
        </w:rPr>
        <w:t>To find out about administration considerations for PTC’s, read pages 23 -24 of the Gauteng provincial guidelines on PTC’s.</w:t>
      </w:r>
    </w:p>
    <w:p w:rsidR="00E61726" w:rsidRPr="00FD5FD3" w:rsidRDefault="007C47D9"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szCs w:val="24"/>
        </w:rPr>
      </w:pPr>
      <w:hyperlink r:id="rId14" w:history="1">
        <w:r w:rsidR="00E61726" w:rsidRPr="00D51EA4">
          <w:rPr>
            <w:rStyle w:val="Hyperlink"/>
            <w:rFonts w:ascii="Tahoma" w:hAnsi="Tahoma" w:cs="Tahoma"/>
            <w:szCs w:val="24"/>
          </w:rPr>
          <w:t>http://apps.who.int/medicinedocs/documents/s21654en/s21654en.pdf</w:t>
        </w:r>
      </w:hyperlink>
      <w:r w:rsidR="00E61726">
        <w:rPr>
          <w:rFonts w:ascii="Tahoma" w:hAnsi="Tahoma" w:cs="Tahoma"/>
          <w:szCs w:val="24"/>
        </w:rPr>
        <w:t xml:space="preserve"> </w:t>
      </w:r>
    </w:p>
    <w:p w:rsidR="00E61726" w:rsidRDefault="00E61726"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szCs w:val="24"/>
        </w:rPr>
      </w:pPr>
    </w:p>
    <w:p w:rsidR="006A309C" w:rsidRDefault="006A309C" w:rsidP="00F617F8">
      <w:pPr>
        <w:autoSpaceDE w:val="0"/>
        <w:autoSpaceDN w:val="0"/>
        <w:adjustRightInd w:val="0"/>
        <w:spacing w:after="0" w:line="240" w:lineRule="auto"/>
        <w:rPr>
          <w:rFonts w:ascii="Tahoma" w:hAnsi="Tahoma" w:cs="Tahoma"/>
          <w:szCs w:val="24"/>
        </w:rPr>
      </w:pPr>
    </w:p>
    <w:p w:rsidR="008929AD" w:rsidRDefault="008929AD" w:rsidP="00F617F8">
      <w:pPr>
        <w:autoSpaceDE w:val="0"/>
        <w:autoSpaceDN w:val="0"/>
        <w:adjustRightInd w:val="0"/>
        <w:spacing w:after="0" w:line="240" w:lineRule="auto"/>
        <w:rPr>
          <w:rFonts w:ascii="Tahoma" w:hAnsi="Tahoma" w:cs="Tahoma"/>
          <w:szCs w:val="24"/>
        </w:rPr>
      </w:pPr>
    </w:p>
    <w:p w:rsidR="0018485B" w:rsidRPr="008F7B87" w:rsidRDefault="00977280" w:rsidP="008F7B87">
      <w:pPr>
        <w:shd w:val="clear" w:color="auto" w:fill="B8CCE4" w:themeFill="accent1" w:themeFillTint="66"/>
        <w:rPr>
          <w:rFonts w:ascii="Tahoma" w:hAnsi="Tahoma" w:cs="Tahoma"/>
          <w:b/>
        </w:rPr>
      </w:pPr>
      <w:r w:rsidRPr="008F7B87">
        <w:rPr>
          <w:rFonts w:ascii="Tahoma" w:hAnsi="Tahoma" w:cs="Tahoma"/>
          <w:b/>
        </w:rPr>
        <w:t>5</w:t>
      </w:r>
      <w:r w:rsidR="0069304E" w:rsidRPr="008F7B87">
        <w:rPr>
          <w:rFonts w:ascii="Tahoma" w:hAnsi="Tahoma" w:cs="Tahoma"/>
          <w:b/>
        </w:rPr>
        <w:tab/>
      </w:r>
      <w:r w:rsidR="00963D81" w:rsidRPr="008F7B87">
        <w:rPr>
          <w:rFonts w:ascii="Tahoma" w:hAnsi="Tahoma" w:cs="Tahoma"/>
          <w:b/>
        </w:rPr>
        <w:t>PTC S</w:t>
      </w:r>
      <w:r w:rsidR="008C039C" w:rsidRPr="008F7B87">
        <w:rPr>
          <w:rFonts w:ascii="Tahoma" w:hAnsi="Tahoma" w:cs="Tahoma"/>
          <w:b/>
        </w:rPr>
        <w:t>TRUCTURE AND ORGANISATION</w:t>
      </w:r>
    </w:p>
    <w:p w:rsidR="00963D81" w:rsidRPr="001C2026" w:rsidRDefault="00963D81" w:rsidP="00F617F8">
      <w:pPr>
        <w:tabs>
          <w:tab w:val="left" w:pos="851"/>
        </w:tabs>
        <w:spacing w:after="0" w:line="240" w:lineRule="auto"/>
        <w:rPr>
          <w:rFonts w:ascii="Tahoma" w:hAnsi="Tahoma" w:cs="Tahoma"/>
          <w:b/>
          <w:color w:val="000000"/>
          <w:szCs w:val="24"/>
          <w:shd w:val="clear" w:color="auto" w:fill="FFFFFF"/>
        </w:rPr>
      </w:pPr>
    </w:p>
    <w:p w:rsidR="00963D81" w:rsidRPr="001C2026" w:rsidRDefault="00963D81" w:rsidP="00F617F8">
      <w:pPr>
        <w:autoSpaceDE w:val="0"/>
        <w:autoSpaceDN w:val="0"/>
        <w:adjustRightInd w:val="0"/>
        <w:spacing w:after="0" w:line="240" w:lineRule="auto"/>
        <w:rPr>
          <w:rFonts w:ascii="Tahoma" w:hAnsi="Tahoma" w:cs="Tahoma"/>
          <w:szCs w:val="24"/>
        </w:rPr>
      </w:pPr>
      <w:r w:rsidRPr="001C2026">
        <w:rPr>
          <w:rFonts w:ascii="Tahoma" w:hAnsi="Tahoma" w:cs="Tahoma"/>
          <w:szCs w:val="24"/>
        </w:rPr>
        <w:t xml:space="preserve">The </w:t>
      </w:r>
      <w:r w:rsidR="00FC4959" w:rsidRPr="001C2026">
        <w:rPr>
          <w:rFonts w:ascii="Tahoma" w:hAnsi="Tahoma" w:cs="Tahoma"/>
          <w:szCs w:val="24"/>
        </w:rPr>
        <w:t>P</w:t>
      </w:r>
      <w:r w:rsidRPr="001C2026">
        <w:rPr>
          <w:rFonts w:ascii="Tahoma" w:hAnsi="Tahoma" w:cs="Tahoma"/>
          <w:szCs w:val="24"/>
        </w:rPr>
        <w:t xml:space="preserve">TC </w:t>
      </w:r>
      <w:r w:rsidR="00FC4959" w:rsidRPr="001C2026">
        <w:rPr>
          <w:rFonts w:ascii="Tahoma" w:hAnsi="Tahoma" w:cs="Tahoma"/>
          <w:szCs w:val="24"/>
        </w:rPr>
        <w:t>u</w:t>
      </w:r>
      <w:r w:rsidRPr="001C2026">
        <w:rPr>
          <w:rFonts w:ascii="Tahoma" w:hAnsi="Tahoma" w:cs="Tahoma"/>
          <w:szCs w:val="24"/>
        </w:rPr>
        <w:t xml:space="preserve">sually </w:t>
      </w:r>
      <w:r w:rsidR="00FC4959" w:rsidRPr="001C2026">
        <w:rPr>
          <w:rFonts w:ascii="Tahoma" w:hAnsi="Tahoma" w:cs="Tahoma"/>
          <w:szCs w:val="24"/>
        </w:rPr>
        <w:t>consists of</w:t>
      </w:r>
      <w:r w:rsidRPr="001C2026">
        <w:rPr>
          <w:rFonts w:ascii="Tahoma" w:hAnsi="Tahoma" w:cs="Tahoma"/>
          <w:szCs w:val="24"/>
        </w:rPr>
        <w:t xml:space="preserve"> health care professionals </w:t>
      </w:r>
      <w:r w:rsidR="00C30A4A">
        <w:rPr>
          <w:rFonts w:ascii="Tahoma" w:hAnsi="Tahoma" w:cs="Tahoma"/>
          <w:szCs w:val="24"/>
        </w:rPr>
        <w:t>including</w:t>
      </w:r>
      <w:r w:rsidRPr="001C2026">
        <w:rPr>
          <w:rFonts w:ascii="Tahoma" w:hAnsi="Tahoma" w:cs="Tahoma"/>
          <w:szCs w:val="24"/>
        </w:rPr>
        <w:t xml:space="preserve"> medical </w:t>
      </w:r>
      <w:r w:rsidR="00FC4959" w:rsidRPr="001C2026">
        <w:rPr>
          <w:rFonts w:ascii="Tahoma" w:hAnsi="Tahoma" w:cs="Tahoma"/>
          <w:szCs w:val="24"/>
        </w:rPr>
        <w:t>personnel</w:t>
      </w:r>
      <w:r w:rsidRPr="001C2026">
        <w:rPr>
          <w:rFonts w:ascii="Tahoma" w:hAnsi="Tahoma" w:cs="Tahoma"/>
          <w:szCs w:val="24"/>
        </w:rPr>
        <w:t xml:space="preserve"> (with</w:t>
      </w:r>
      <w:r w:rsidR="00FC4959" w:rsidRPr="001C2026">
        <w:rPr>
          <w:rFonts w:ascii="Tahoma" w:hAnsi="Tahoma" w:cs="Tahoma"/>
          <w:szCs w:val="24"/>
        </w:rPr>
        <w:t xml:space="preserve"> representatives</w:t>
      </w:r>
      <w:r w:rsidRPr="001C2026">
        <w:rPr>
          <w:rFonts w:ascii="Tahoma" w:hAnsi="Tahoma" w:cs="Tahoma"/>
          <w:szCs w:val="24"/>
        </w:rPr>
        <w:t xml:space="preserve"> of the major specialties), pharmacists, nursing </w:t>
      </w:r>
      <w:r w:rsidR="00FC4959" w:rsidRPr="001C2026">
        <w:rPr>
          <w:rFonts w:ascii="Tahoma" w:hAnsi="Tahoma" w:cs="Tahoma"/>
          <w:szCs w:val="24"/>
        </w:rPr>
        <w:t>personnel, and representatives from</w:t>
      </w:r>
      <w:r w:rsidRPr="001C2026">
        <w:rPr>
          <w:rFonts w:ascii="Tahoma" w:hAnsi="Tahoma" w:cs="Tahoma"/>
          <w:szCs w:val="24"/>
        </w:rPr>
        <w:t xml:space="preserve"> administration.</w:t>
      </w:r>
      <w:r w:rsidR="00FC4959" w:rsidRPr="001C2026">
        <w:rPr>
          <w:rFonts w:ascii="Tahoma" w:hAnsi="Tahoma" w:cs="Tahoma"/>
          <w:szCs w:val="24"/>
        </w:rPr>
        <w:t xml:space="preserve"> </w:t>
      </w:r>
      <w:r w:rsidRPr="001C2026">
        <w:rPr>
          <w:rFonts w:ascii="Tahoma" w:hAnsi="Tahoma" w:cs="Tahoma"/>
          <w:szCs w:val="24"/>
        </w:rPr>
        <w:t xml:space="preserve"> Although this mix of personnel would provide the most input from diverse</w:t>
      </w:r>
      <w:r w:rsidR="00FC4959" w:rsidRPr="001C2026">
        <w:rPr>
          <w:rFonts w:ascii="Tahoma" w:hAnsi="Tahoma" w:cs="Tahoma"/>
          <w:szCs w:val="24"/>
        </w:rPr>
        <w:t xml:space="preserve"> </w:t>
      </w:r>
      <w:r w:rsidRPr="001C2026">
        <w:rPr>
          <w:rFonts w:ascii="Tahoma" w:hAnsi="Tahoma" w:cs="Tahoma"/>
          <w:szCs w:val="24"/>
        </w:rPr>
        <w:t>segments of the health care organization, no single recommendation dictates who is on this</w:t>
      </w:r>
      <w:r w:rsidR="00FC4959" w:rsidRPr="001C2026">
        <w:rPr>
          <w:rFonts w:ascii="Tahoma" w:hAnsi="Tahoma" w:cs="Tahoma"/>
          <w:szCs w:val="24"/>
        </w:rPr>
        <w:t xml:space="preserve"> </w:t>
      </w:r>
      <w:r w:rsidRPr="001C2026">
        <w:rPr>
          <w:rFonts w:ascii="Tahoma" w:hAnsi="Tahoma" w:cs="Tahoma"/>
          <w:szCs w:val="24"/>
        </w:rPr>
        <w:t>committee. Since</w:t>
      </w:r>
      <w:r w:rsidR="00FC4959" w:rsidRPr="001C2026">
        <w:rPr>
          <w:rFonts w:ascii="Tahoma" w:hAnsi="Tahoma" w:cs="Tahoma"/>
          <w:szCs w:val="24"/>
        </w:rPr>
        <w:t xml:space="preserve"> PTC regulates what </w:t>
      </w:r>
      <w:r w:rsidR="00FC4959" w:rsidRPr="001C2026">
        <w:rPr>
          <w:rFonts w:ascii="Tahoma" w:hAnsi="Tahoma" w:cs="Tahoma"/>
          <w:szCs w:val="24"/>
        </w:rPr>
        <w:lastRenderedPageBreak/>
        <w:t>clinicians (nurse and doctors)</w:t>
      </w:r>
      <w:r w:rsidRPr="001C2026">
        <w:rPr>
          <w:rFonts w:ascii="Tahoma" w:hAnsi="Tahoma" w:cs="Tahoma"/>
          <w:szCs w:val="24"/>
        </w:rPr>
        <w:t xml:space="preserve"> will be prescribing</w:t>
      </w:r>
      <w:r w:rsidR="00FC4959" w:rsidRPr="001C2026">
        <w:rPr>
          <w:rFonts w:ascii="Tahoma" w:hAnsi="Tahoma" w:cs="Tahoma"/>
          <w:szCs w:val="24"/>
        </w:rPr>
        <w:t xml:space="preserve"> </w:t>
      </w:r>
      <w:r w:rsidRPr="001C2026">
        <w:rPr>
          <w:rFonts w:ascii="Tahoma" w:hAnsi="Tahoma" w:cs="Tahoma"/>
          <w:szCs w:val="24"/>
        </w:rPr>
        <w:t xml:space="preserve">and how pharmacists are involved with pharmaceutical </w:t>
      </w:r>
      <w:r w:rsidR="00FC4959" w:rsidRPr="001C2026">
        <w:rPr>
          <w:rFonts w:ascii="Tahoma" w:hAnsi="Tahoma" w:cs="Tahoma"/>
          <w:szCs w:val="24"/>
        </w:rPr>
        <w:t>management</w:t>
      </w:r>
      <w:r w:rsidRPr="001C2026">
        <w:rPr>
          <w:rFonts w:ascii="Tahoma" w:hAnsi="Tahoma" w:cs="Tahoma"/>
          <w:szCs w:val="24"/>
        </w:rPr>
        <w:t xml:space="preserve">, these </w:t>
      </w:r>
      <w:r w:rsidR="00FC4959" w:rsidRPr="001C2026">
        <w:rPr>
          <w:rFonts w:ascii="Tahoma" w:hAnsi="Tahoma" w:cs="Tahoma"/>
          <w:szCs w:val="24"/>
        </w:rPr>
        <w:t>p</w:t>
      </w:r>
      <w:r w:rsidRPr="001C2026">
        <w:rPr>
          <w:rFonts w:ascii="Tahoma" w:hAnsi="Tahoma" w:cs="Tahoma"/>
          <w:szCs w:val="24"/>
        </w:rPr>
        <w:t>rofessionals</w:t>
      </w:r>
      <w:r w:rsidR="00FC4959" w:rsidRPr="001C2026">
        <w:rPr>
          <w:rFonts w:ascii="Tahoma" w:hAnsi="Tahoma" w:cs="Tahoma"/>
          <w:szCs w:val="24"/>
        </w:rPr>
        <w:t xml:space="preserve"> </w:t>
      </w:r>
      <w:r w:rsidRPr="001C2026">
        <w:rPr>
          <w:rFonts w:ascii="Tahoma" w:hAnsi="Tahoma" w:cs="Tahoma"/>
          <w:szCs w:val="24"/>
        </w:rPr>
        <w:t>will need a significant voice on the committee.</w:t>
      </w:r>
    </w:p>
    <w:p w:rsidR="00FC4959" w:rsidRPr="001C2026" w:rsidRDefault="00FC4959" w:rsidP="00F617F8">
      <w:pPr>
        <w:autoSpaceDE w:val="0"/>
        <w:autoSpaceDN w:val="0"/>
        <w:adjustRightInd w:val="0"/>
        <w:spacing w:after="0" w:line="240" w:lineRule="auto"/>
        <w:rPr>
          <w:rFonts w:ascii="Tahoma" w:hAnsi="Tahoma" w:cs="Tahoma"/>
          <w:szCs w:val="24"/>
        </w:rPr>
      </w:pPr>
    </w:p>
    <w:p w:rsidR="00963D81" w:rsidRPr="001C2026" w:rsidRDefault="00FC4959" w:rsidP="00F617F8">
      <w:pPr>
        <w:autoSpaceDE w:val="0"/>
        <w:autoSpaceDN w:val="0"/>
        <w:adjustRightInd w:val="0"/>
        <w:spacing w:after="0" w:line="240" w:lineRule="auto"/>
        <w:rPr>
          <w:rFonts w:ascii="Tahoma" w:hAnsi="Tahoma" w:cs="Tahoma"/>
          <w:szCs w:val="24"/>
        </w:rPr>
      </w:pPr>
      <w:r w:rsidRPr="001C2026">
        <w:rPr>
          <w:rFonts w:ascii="Tahoma" w:hAnsi="Tahoma" w:cs="Tahoma"/>
          <w:szCs w:val="24"/>
        </w:rPr>
        <w:t>T</w:t>
      </w:r>
      <w:r w:rsidR="00963D81" w:rsidRPr="001C2026">
        <w:rPr>
          <w:rFonts w:ascii="Tahoma" w:hAnsi="Tahoma" w:cs="Tahoma"/>
          <w:szCs w:val="24"/>
        </w:rPr>
        <w:t>hese indivi</w:t>
      </w:r>
      <w:r w:rsidRPr="001C2026">
        <w:rPr>
          <w:rFonts w:ascii="Tahoma" w:hAnsi="Tahoma" w:cs="Tahoma"/>
          <w:szCs w:val="24"/>
        </w:rPr>
        <w:t>duals should be appointed by the health</w:t>
      </w:r>
      <w:r w:rsidR="00963D81" w:rsidRPr="001C2026">
        <w:rPr>
          <w:rFonts w:ascii="Tahoma" w:hAnsi="Tahoma" w:cs="Tahoma"/>
          <w:szCs w:val="24"/>
        </w:rPr>
        <w:t xml:space="preserve"> care organization’s administration. The committee must maintain a line of authority and</w:t>
      </w:r>
      <w:r w:rsidRPr="001C2026">
        <w:rPr>
          <w:rFonts w:ascii="Tahoma" w:hAnsi="Tahoma" w:cs="Tahoma"/>
          <w:szCs w:val="24"/>
        </w:rPr>
        <w:t xml:space="preserve"> </w:t>
      </w:r>
      <w:r w:rsidR="00963D81" w:rsidRPr="001C2026">
        <w:rPr>
          <w:rFonts w:ascii="Tahoma" w:hAnsi="Tahoma" w:cs="Tahoma"/>
          <w:szCs w:val="24"/>
        </w:rPr>
        <w:t xml:space="preserve">support to top management in the health care system. </w:t>
      </w:r>
      <w:r w:rsidRPr="001C2026">
        <w:rPr>
          <w:rFonts w:ascii="Tahoma" w:hAnsi="Tahoma" w:cs="Tahoma"/>
          <w:szCs w:val="24"/>
        </w:rPr>
        <w:t xml:space="preserve"> </w:t>
      </w:r>
      <w:r w:rsidR="00963D81" w:rsidRPr="001C2026">
        <w:rPr>
          <w:rFonts w:ascii="Tahoma" w:hAnsi="Tahoma" w:cs="Tahoma"/>
          <w:szCs w:val="24"/>
        </w:rPr>
        <w:t xml:space="preserve">Figure </w:t>
      </w:r>
      <w:r w:rsidR="004127CA">
        <w:rPr>
          <w:rFonts w:ascii="Tahoma" w:hAnsi="Tahoma" w:cs="Tahoma"/>
          <w:szCs w:val="24"/>
        </w:rPr>
        <w:t>2</w:t>
      </w:r>
      <w:r w:rsidR="00963D81" w:rsidRPr="001C2026">
        <w:rPr>
          <w:rFonts w:ascii="Tahoma" w:hAnsi="Tahoma" w:cs="Tahoma"/>
          <w:szCs w:val="24"/>
        </w:rPr>
        <w:t xml:space="preserve"> illustrates a </w:t>
      </w:r>
      <w:r w:rsidRPr="001C2026">
        <w:rPr>
          <w:rFonts w:ascii="Tahoma" w:hAnsi="Tahoma" w:cs="Tahoma"/>
          <w:szCs w:val="24"/>
        </w:rPr>
        <w:t>P</w:t>
      </w:r>
      <w:r w:rsidR="00963D81" w:rsidRPr="001C2026">
        <w:rPr>
          <w:rFonts w:ascii="Tahoma" w:hAnsi="Tahoma" w:cs="Tahoma"/>
          <w:szCs w:val="24"/>
        </w:rPr>
        <w:t>TC’s typical</w:t>
      </w:r>
      <w:r w:rsidRPr="001C2026">
        <w:rPr>
          <w:rFonts w:ascii="Tahoma" w:hAnsi="Tahoma" w:cs="Tahoma"/>
          <w:szCs w:val="24"/>
        </w:rPr>
        <w:t xml:space="preserve"> </w:t>
      </w:r>
      <w:r w:rsidR="00963D81" w:rsidRPr="001C2026">
        <w:rPr>
          <w:rFonts w:ascii="Tahoma" w:hAnsi="Tahoma" w:cs="Tahoma"/>
          <w:szCs w:val="24"/>
        </w:rPr>
        <w:t>organization.</w:t>
      </w:r>
    </w:p>
    <w:p w:rsidR="00FC4959" w:rsidRDefault="00FC4959" w:rsidP="00F617F8">
      <w:pPr>
        <w:autoSpaceDE w:val="0"/>
        <w:autoSpaceDN w:val="0"/>
        <w:adjustRightInd w:val="0"/>
        <w:spacing w:after="0" w:line="240" w:lineRule="auto"/>
        <w:rPr>
          <w:rFonts w:ascii="Times New Roman" w:hAnsi="Times New Roman" w:cs="Times New Roman"/>
          <w:szCs w:val="24"/>
        </w:rPr>
      </w:pPr>
    </w:p>
    <w:p w:rsidR="00FC4959" w:rsidRDefault="00906CD9" w:rsidP="00F617F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lang w:eastAsia="en-ZA"/>
        </w:rPr>
        <mc:AlternateContent>
          <mc:Choice Requires="wps">
            <w:drawing>
              <wp:anchor distT="0" distB="0" distL="114300" distR="114300" simplePos="0" relativeHeight="251661312" behindDoc="0" locked="0" layoutInCell="1" allowOverlap="1" wp14:anchorId="002F1474" wp14:editId="29304F6E">
                <wp:simplePos x="0" y="0"/>
                <wp:positionH relativeFrom="column">
                  <wp:posOffset>3529965</wp:posOffset>
                </wp:positionH>
                <wp:positionV relativeFrom="paragraph">
                  <wp:posOffset>82550</wp:posOffset>
                </wp:positionV>
                <wp:extent cx="1033780" cy="259715"/>
                <wp:effectExtent l="76200" t="57150" r="71120" b="102235"/>
                <wp:wrapNone/>
                <wp:docPr id="10" name="Rectangle 10"/>
                <wp:cNvGraphicFramePr/>
                <a:graphic xmlns:a="http://schemas.openxmlformats.org/drawingml/2006/main">
                  <a:graphicData uri="http://schemas.microsoft.com/office/word/2010/wordprocessingShape">
                    <wps:wsp>
                      <wps:cNvSpPr/>
                      <wps:spPr>
                        <a:xfrm>
                          <a:off x="0" y="0"/>
                          <a:ext cx="1033780" cy="259715"/>
                        </a:xfrm>
                        <a:prstGeom prst="rect">
                          <a:avLst/>
                        </a:prstGeom>
                      </wps:spPr>
                      <wps:style>
                        <a:lnRef idx="3">
                          <a:schemeClr val="lt1"/>
                        </a:lnRef>
                        <a:fillRef idx="1">
                          <a:schemeClr val="accent1"/>
                        </a:fillRef>
                        <a:effectRef idx="1">
                          <a:schemeClr val="accent1"/>
                        </a:effectRef>
                        <a:fontRef idx="minor">
                          <a:schemeClr val="lt1"/>
                        </a:fontRef>
                      </wps:style>
                      <wps:txbx>
                        <w:txbxContent>
                          <w:p w:rsidR="00247D46" w:rsidRPr="00906CD9" w:rsidRDefault="00247D46" w:rsidP="005D5C82">
                            <w:pPr>
                              <w:jc w:val="center"/>
                              <w:rPr>
                                <w:sz w:val="16"/>
                                <w:szCs w:val="16"/>
                              </w:rPr>
                            </w:pPr>
                            <w:r w:rsidRPr="00906CD9">
                              <w:rPr>
                                <w:sz w:val="16"/>
                                <w:szCs w:val="16"/>
                              </w:rPr>
                              <w:t>Secretariat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7" style="position:absolute;margin-left:277.95pt;margin-top:6.5pt;width:81.4pt;height:2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" fillcolor="#4f81bd [3204]" strokecolor="white [3201]" strokeweight="3pt">
                <v:shadow on="t" color="black" opacity="24903f" origin=",.5" offset="0,.55556mm"/>
                <v:textbox>
                  <w:txbxContent>
                    <w:p w:rsidR="00247D46" w:rsidRPr="00906CD9" w:rsidRDefault="00247D46" w:rsidP="005D5C82">
                      <w:pPr>
                        <w:jc w:val="center"/>
                        <w:rPr>
                          <w:sz w:val="16"/>
                          <w:szCs w:val="16"/>
                        </w:rPr>
                      </w:pPr>
                      <w:r w:rsidRPr="00906CD9">
                        <w:rPr>
                          <w:sz w:val="16"/>
                          <w:szCs w:val="16"/>
                        </w:rPr>
                        <w:t>Secretariat</w:t>
                      </w:r>
                    </w:p>
                  </w:txbxContent>
                </v:textbox>
              </v:rect>
            </w:pict>
          </mc:Fallback>
        </mc:AlternateContent>
      </w:r>
      <w:r w:rsidR="00FC4959">
        <w:rPr>
          <w:rFonts w:ascii="Times New Roman" w:hAnsi="Times New Roman" w:cs="Times New Roman"/>
          <w:noProof/>
          <w:szCs w:val="24"/>
          <w:lang w:eastAsia="en-ZA"/>
        </w:rPr>
        <mc:AlternateContent>
          <mc:Choice Requires="wps">
            <w:drawing>
              <wp:anchor distT="0" distB="0" distL="114300" distR="114300" simplePos="0" relativeHeight="251659264" behindDoc="0" locked="0" layoutInCell="1" allowOverlap="1" wp14:anchorId="3D63E5A9" wp14:editId="3C6E5D2F">
                <wp:simplePos x="0" y="0"/>
                <wp:positionH relativeFrom="column">
                  <wp:posOffset>1756507</wp:posOffset>
                </wp:positionH>
                <wp:positionV relativeFrom="paragraph">
                  <wp:posOffset>82843</wp:posOffset>
                </wp:positionV>
                <wp:extent cx="1153551" cy="316523"/>
                <wp:effectExtent l="76200" t="57150" r="85090" b="102870"/>
                <wp:wrapNone/>
                <wp:docPr id="8" name="Rectangle 8"/>
                <wp:cNvGraphicFramePr/>
                <a:graphic xmlns:a="http://schemas.openxmlformats.org/drawingml/2006/main">
                  <a:graphicData uri="http://schemas.microsoft.com/office/word/2010/wordprocessingShape">
                    <wps:wsp>
                      <wps:cNvSpPr/>
                      <wps:spPr>
                        <a:xfrm>
                          <a:off x="0" y="0"/>
                          <a:ext cx="1153551" cy="316523"/>
                        </a:xfrm>
                        <a:prstGeom prst="rect">
                          <a:avLst/>
                        </a:prstGeom>
                      </wps:spPr>
                      <wps:style>
                        <a:lnRef idx="3">
                          <a:schemeClr val="lt1"/>
                        </a:lnRef>
                        <a:fillRef idx="1">
                          <a:schemeClr val="accent1"/>
                        </a:fillRef>
                        <a:effectRef idx="1">
                          <a:schemeClr val="accent1"/>
                        </a:effectRef>
                        <a:fontRef idx="minor">
                          <a:schemeClr val="lt1"/>
                        </a:fontRef>
                      </wps:style>
                      <wps:txbx>
                        <w:txbxContent>
                          <w:p w:rsidR="00247D46" w:rsidRPr="00906CD9" w:rsidRDefault="00247D46" w:rsidP="00FC4959">
                            <w:pPr>
                              <w:jc w:val="center"/>
                              <w:rPr>
                                <w:sz w:val="16"/>
                                <w:szCs w:val="16"/>
                              </w:rPr>
                            </w:pPr>
                            <w:r w:rsidRPr="00906CD9">
                              <w:rPr>
                                <w:sz w:val="16"/>
                                <w:szCs w:val="16"/>
                              </w:rPr>
                              <w:t>Chairperson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margin-left:138.3pt;margin-top:6.5pt;width:90.85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" fillcolor="#4f81bd [3204]" strokecolor="white [3201]" strokeweight="3pt">
                <v:shadow on="t" color="black" opacity="24903f" origin=",.5" offset="0,.55556mm"/>
                <v:textbox>
                  <w:txbxContent>
                    <w:p w:rsidR="00247D46" w:rsidRPr="00906CD9" w:rsidRDefault="00247D46" w:rsidP="00FC4959">
                      <w:pPr>
                        <w:jc w:val="center"/>
                        <w:rPr>
                          <w:sz w:val="16"/>
                          <w:szCs w:val="16"/>
                        </w:rPr>
                      </w:pPr>
                      <w:r w:rsidRPr="00906CD9">
                        <w:rPr>
                          <w:sz w:val="16"/>
                          <w:szCs w:val="16"/>
                        </w:rPr>
                        <w:t>Chairperson</w:t>
                      </w:r>
                    </w:p>
                  </w:txbxContent>
                </v:textbox>
              </v:rect>
            </w:pict>
          </mc:Fallback>
        </mc:AlternateContent>
      </w:r>
    </w:p>
    <w:p w:rsidR="00FC4959" w:rsidRDefault="008A41E2" w:rsidP="00F617F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lang w:eastAsia="en-ZA"/>
        </w:rPr>
        <mc:AlternateContent>
          <mc:Choice Requires="wps">
            <w:drawing>
              <wp:anchor distT="0" distB="0" distL="114300" distR="114300" simplePos="0" relativeHeight="251675648" behindDoc="0" locked="0" layoutInCell="1" allowOverlap="1" wp14:anchorId="70F9B747" wp14:editId="36F90B84">
                <wp:simplePos x="0" y="0"/>
                <wp:positionH relativeFrom="column">
                  <wp:posOffset>2912012</wp:posOffset>
                </wp:positionH>
                <wp:positionV relativeFrom="paragraph">
                  <wp:posOffset>62328</wp:posOffset>
                </wp:positionV>
                <wp:extent cx="618979" cy="1"/>
                <wp:effectExtent l="0" t="0" r="10160" b="19050"/>
                <wp:wrapNone/>
                <wp:docPr id="55" name="Straight Connector 55"/>
                <wp:cNvGraphicFramePr/>
                <a:graphic xmlns:a="http://schemas.openxmlformats.org/drawingml/2006/main">
                  <a:graphicData uri="http://schemas.microsoft.com/office/word/2010/wordprocessingShape">
                    <wps:wsp>
                      <wps:cNvCnPr/>
                      <wps:spPr>
                        <a:xfrm flipV="1">
                          <a:off x="0" y="0"/>
                          <a:ext cx="618979"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5"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3pt,4.9pt" to="27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" strokecolor="#4579b8 [3044]"/>
            </w:pict>
          </mc:Fallback>
        </mc:AlternateContent>
      </w:r>
    </w:p>
    <w:p w:rsidR="00FC4959" w:rsidRDefault="00906CD9" w:rsidP="00F617F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lang w:eastAsia="en-ZA"/>
        </w:rPr>
        <mc:AlternateContent>
          <mc:Choice Requires="wps">
            <w:drawing>
              <wp:anchor distT="0" distB="0" distL="114300" distR="114300" simplePos="0" relativeHeight="251662336" behindDoc="0" locked="0" layoutInCell="1" allowOverlap="1" wp14:anchorId="0B3B9003" wp14:editId="07107A64">
                <wp:simplePos x="0" y="0"/>
                <wp:positionH relativeFrom="column">
                  <wp:posOffset>2313598</wp:posOffset>
                </wp:positionH>
                <wp:positionV relativeFrom="paragraph">
                  <wp:posOffset>47967</wp:posOffset>
                </wp:positionV>
                <wp:extent cx="7034" cy="436099"/>
                <wp:effectExtent l="0" t="0" r="31115" b="21590"/>
                <wp:wrapNone/>
                <wp:docPr id="11" name="Straight Connector 11"/>
                <wp:cNvGraphicFramePr/>
                <a:graphic xmlns:a="http://schemas.openxmlformats.org/drawingml/2006/main">
                  <a:graphicData uri="http://schemas.microsoft.com/office/word/2010/wordprocessingShape">
                    <wps:wsp>
                      <wps:cNvCnPr/>
                      <wps:spPr>
                        <a:xfrm>
                          <a:off x="0" y="0"/>
                          <a:ext cx="7034" cy="4360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15pt,3.8pt" to="182.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" strokecolor="#4579b8 [3044]"/>
            </w:pict>
          </mc:Fallback>
        </mc:AlternateContent>
      </w:r>
    </w:p>
    <w:p w:rsidR="00FC4959" w:rsidRDefault="00FC4959" w:rsidP="00F617F8">
      <w:pPr>
        <w:autoSpaceDE w:val="0"/>
        <w:autoSpaceDN w:val="0"/>
        <w:adjustRightInd w:val="0"/>
        <w:spacing w:after="0" w:line="240" w:lineRule="auto"/>
        <w:rPr>
          <w:rFonts w:ascii="Times New Roman" w:hAnsi="Times New Roman" w:cs="Times New Roman"/>
          <w:szCs w:val="24"/>
        </w:rPr>
      </w:pPr>
    </w:p>
    <w:p w:rsidR="00FC4959" w:rsidRDefault="00152376" w:rsidP="00F617F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lang w:eastAsia="en-ZA"/>
        </w:rPr>
        <mc:AlternateContent>
          <mc:Choice Requires="wps">
            <w:drawing>
              <wp:anchor distT="0" distB="0" distL="114300" distR="114300" simplePos="0" relativeHeight="251663360" behindDoc="0" locked="0" layoutInCell="1" allowOverlap="1" wp14:anchorId="1E3403C1" wp14:editId="4C80CA25">
                <wp:simplePos x="0" y="0"/>
                <wp:positionH relativeFrom="column">
                  <wp:posOffset>140677</wp:posOffset>
                </wp:positionH>
                <wp:positionV relativeFrom="paragraph">
                  <wp:posOffset>169838</wp:posOffset>
                </wp:positionV>
                <wp:extent cx="5408002" cy="0"/>
                <wp:effectExtent l="0" t="0" r="21590" b="19050"/>
                <wp:wrapNone/>
                <wp:docPr id="44" name="Straight Connector 44"/>
                <wp:cNvGraphicFramePr/>
                <a:graphic xmlns:a="http://schemas.openxmlformats.org/drawingml/2006/main">
                  <a:graphicData uri="http://schemas.microsoft.com/office/word/2010/wordprocessingShape">
                    <wps:wsp>
                      <wps:cNvCnPr/>
                      <wps:spPr>
                        <a:xfrm>
                          <a:off x="0" y="0"/>
                          <a:ext cx="5408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3.35pt" to="43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" strokecolor="#4579b8 [3044]"/>
            </w:pict>
          </mc:Fallback>
        </mc:AlternateContent>
      </w:r>
      <w:r>
        <w:rPr>
          <w:rFonts w:ascii="Times New Roman" w:hAnsi="Times New Roman" w:cs="Times New Roman"/>
          <w:noProof/>
          <w:szCs w:val="24"/>
          <w:lang w:eastAsia="en-ZA"/>
        </w:rPr>
        <mc:AlternateContent>
          <mc:Choice Requires="wps">
            <w:drawing>
              <wp:anchor distT="0" distB="0" distL="114300" distR="114300" simplePos="0" relativeHeight="251664384" behindDoc="0" locked="0" layoutInCell="1" allowOverlap="1" wp14:anchorId="03D7CEC7" wp14:editId="092459E6">
                <wp:simplePos x="0" y="0"/>
                <wp:positionH relativeFrom="column">
                  <wp:posOffset>140335</wp:posOffset>
                </wp:positionH>
                <wp:positionV relativeFrom="paragraph">
                  <wp:posOffset>169545</wp:posOffset>
                </wp:positionV>
                <wp:extent cx="0" cy="435610"/>
                <wp:effectExtent l="0" t="0" r="19050" b="21590"/>
                <wp:wrapNone/>
                <wp:docPr id="45" name="Straight Connector 45"/>
                <wp:cNvGraphicFramePr/>
                <a:graphic xmlns:a="http://schemas.openxmlformats.org/drawingml/2006/main">
                  <a:graphicData uri="http://schemas.microsoft.com/office/word/2010/wordprocessingShape">
                    <wps:wsp>
                      <wps:cNvCnPr/>
                      <wps:spPr>
                        <a:xfrm>
                          <a:off x="0" y="0"/>
                          <a:ext cx="0" cy="43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5pt,13.35pt" to="11.0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" strokecolor="#4579b8 [3044]"/>
            </w:pict>
          </mc:Fallback>
        </mc:AlternateContent>
      </w:r>
      <w:r>
        <w:rPr>
          <w:rFonts w:ascii="Times New Roman" w:hAnsi="Times New Roman" w:cs="Times New Roman"/>
          <w:noProof/>
          <w:szCs w:val="24"/>
          <w:lang w:eastAsia="en-ZA"/>
        </w:rPr>
        <mc:AlternateContent>
          <mc:Choice Requires="wps">
            <w:drawing>
              <wp:anchor distT="0" distB="0" distL="114300" distR="114300" simplePos="0" relativeHeight="251666432" behindDoc="0" locked="0" layoutInCell="1" allowOverlap="1" wp14:anchorId="52998978" wp14:editId="673BB448">
                <wp:simplePos x="0" y="0"/>
                <wp:positionH relativeFrom="column">
                  <wp:posOffset>1673860</wp:posOffset>
                </wp:positionH>
                <wp:positionV relativeFrom="paragraph">
                  <wp:posOffset>169545</wp:posOffset>
                </wp:positionV>
                <wp:extent cx="0" cy="435610"/>
                <wp:effectExtent l="0" t="0" r="19050" b="21590"/>
                <wp:wrapNone/>
                <wp:docPr id="47" name="Straight Connector 47"/>
                <wp:cNvGraphicFramePr/>
                <a:graphic xmlns:a="http://schemas.openxmlformats.org/drawingml/2006/main">
                  <a:graphicData uri="http://schemas.microsoft.com/office/word/2010/wordprocessingShape">
                    <wps:wsp>
                      <wps:cNvCnPr/>
                      <wps:spPr>
                        <a:xfrm>
                          <a:off x="0" y="0"/>
                          <a:ext cx="0" cy="435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8pt,13.35pt" to="131.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" strokecolor="#4579b8 [3044]"/>
            </w:pict>
          </mc:Fallback>
        </mc:AlternateContent>
      </w:r>
      <w:r w:rsidR="00041483">
        <w:rPr>
          <w:rFonts w:ascii="Times New Roman" w:hAnsi="Times New Roman" w:cs="Times New Roman"/>
          <w:noProof/>
          <w:szCs w:val="24"/>
          <w:lang w:eastAsia="en-ZA"/>
        </w:rPr>
        <mc:AlternateContent>
          <mc:Choice Requires="wps">
            <w:drawing>
              <wp:anchor distT="0" distB="0" distL="114300" distR="114300" simplePos="0" relativeHeight="251674624" behindDoc="0" locked="0" layoutInCell="1" allowOverlap="1" wp14:anchorId="78801960" wp14:editId="655A754E">
                <wp:simplePos x="0" y="0"/>
                <wp:positionH relativeFrom="column">
                  <wp:posOffset>5547946</wp:posOffset>
                </wp:positionH>
                <wp:positionV relativeFrom="paragraph">
                  <wp:posOffset>169936</wp:posOffset>
                </wp:positionV>
                <wp:extent cx="0" cy="436001"/>
                <wp:effectExtent l="0" t="0" r="19050" b="21590"/>
                <wp:wrapNone/>
                <wp:docPr id="54" name="Straight Connector 54"/>
                <wp:cNvGraphicFramePr/>
                <a:graphic xmlns:a="http://schemas.openxmlformats.org/drawingml/2006/main">
                  <a:graphicData uri="http://schemas.microsoft.com/office/word/2010/wordprocessingShape">
                    <wps:wsp>
                      <wps:cNvCnPr/>
                      <wps:spPr>
                        <a:xfrm>
                          <a:off x="0" y="0"/>
                          <a:ext cx="0" cy="4360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6.85pt,13.4pt" to="436.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" strokecolor="#4579b8 [3044]"/>
            </w:pict>
          </mc:Fallback>
        </mc:AlternateContent>
      </w:r>
      <w:r w:rsidR="00041483">
        <w:rPr>
          <w:rFonts w:ascii="Times New Roman" w:hAnsi="Times New Roman" w:cs="Times New Roman"/>
          <w:noProof/>
          <w:szCs w:val="24"/>
          <w:lang w:eastAsia="en-ZA"/>
        </w:rPr>
        <mc:AlternateContent>
          <mc:Choice Requires="wps">
            <w:drawing>
              <wp:anchor distT="0" distB="0" distL="114300" distR="114300" simplePos="0" relativeHeight="251668480" behindDoc="0" locked="0" layoutInCell="1" allowOverlap="1" wp14:anchorId="5A530DB9" wp14:editId="3F424A9F">
                <wp:simplePos x="0" y="0"/>
                <wp:positionH relativeFrom="column">
                  <wp:posOffset>3015615</wp:posOffset>
                </wp:positionH>
                <wp:positionV relativeFrom="paragraph">
                  <wp:posOffset>157480</wp:posOffset>
                </wp:positionV>
                <wp:extent cx="0" cy="469900"/>
                <wp:effectExtent l="0" t="0" r="19050" b="25400"/>
                <wp:wrapNone/>
                <wp:docPr id="49" name="Straight Connector 49"/>
                <wp:cNvGraphicFramePr/>
                <a:graphic xmlns:a="http://schemas.openxmlformats.org/drawingml/2006/main">
                  <a:graphicData uri="http://schemas.microsoft.com/office/word/2010/wordprocessingShape">
                    <wps:wsp>
                      <wps:cNvCnPr/>
                      <wps:spPr>
                        <a:xfrm>
                          <a:off x="0" y="0"/>
                          <a:ext cx="0" cy="46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5pt,12.4pt" to="237.4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" strokecolor="#4579b8 [3044]"/>
            </w:pict>
          </mc:Fallback>
        </mc:AlternateContent>
      </w:r>
      <w:r w:rsidR="00041483">
        <w:rPr>
          <w:rFonts w:ascii="Times New Roman" w:hAnsi="Times New Roman" w:cs="Times New Roman"/>
          <w:noProof/>
          <w:szCs w:val="24"/>
          <w:lang w:eastAsia="en-ZA"/>
        </w:rPr>
        <mc:AlternateContent>
          <mc:Choice Requires="wps">
            <w:drawing>
              <wp:anchor distT="0" distB="0" distL="114300" distR="114300" simplePos="0" relativeHeight="251670528" behindDoc="0" locked="0" layoutInCell="1" allowOverlap="1" wp14:anchorId="6D359C7C" wp14:editId="3CC14260">
                <wp:simplePos x="0" y="0"/>
                <wp:positionH relativeFrom="column">
                  <wp:posOffset>4269545</wp:posOffset>
                </wp:positionH>
                <wp:positionV relativeFrom="paragraph">
                  <wp:posOffset>155770</wp:posOffset>
                </wp:positionV>
                <wp:extent cx="0" cy="450069"/>
                <wp:effectExtent l="0" t="0" r="19050" b="26670"/>
                <wp:wrapNone/>
                <wp:docPr id="51" name="Straight Connector 51"/>
                <wp:cNvGraphicFramePr/>
                <a:graphic xmlns:a="http://schemas.openxmlformats.org/drawingml/2006/main">
                  <a:graphicData uri="http://schemas.microsoft.com/office/word/2010/wordprocessingShape">
                    <wps:wsp>
                      <wps:cNvCnPr/>
                      <wps:spPr>
                        <a:xfrm>
                          <a:off x="0" y="0"/>
                          <a:ext cx="0" cy="4500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pt,12.25pt" to="336.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" strokecolor="#4579b8 [3044]"/>
            </w:pict>
          </mc:Fallback>
        </mc:AlternateContent>
      </w:r>
    </w:p>
    <w:p w:rsidR="00FC4959" w:rsidRDefault="00FC4959" w:rsidP="00F617F8">
      <w:pPr>
        <w:autoSpaceDE w:val="0"/>
        <w:autoSpaceDN w:val="0"/>
        <w:adjustRightInd w:val="0"/>
        <w:spacing w:after="0" w:line="240" w:lineRule="auto"/>
        <w:rPr>
          <w:rFonts w:ascii="Times New Roman" w:hAnsi="Times New Roman" w:cs="Times New Roman"/>
          <w:szCs w:val="24"/>
        </w:rPr>
      </w:pPr>
    </w:p>
    <w:p w:rsidR="00FC4959" w:rsidRDefault="00FC4959" w:rsidP="00F617F8">
      <w:pPr>
        <w:autoSpaceDE w:val="0"/>
        <w:autoSpaceDN w:val="0"/>
        <w:adjustRightInd w:val="0"/>
        <w:spacing w:after="0" w:line="240" w:lineRule="auto"/>
        <w:rPr>
          <w:rFonts w:ascii="Times New Roman" w:hAnsi="Times New Roman" w:cs="Times New Roman"/>
          <w:szCs w:val="24"/>
        </w:rPr>
      </w:pPr>
    </w:p>
    <w:p w:rsidR="00FC4959" w:rsidRDefault="008A41E2" w:rsidP="00F617F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lang w:eastAsia="en-ZA"/>
        </w:rPr>
        <mc:AlternateContent>
          <mc:Choice Requires="wps">
            <w:drawing>
              <wp:anchor distT="0" distB="0" distL="114300" distR="114300" simplePos="0" relativeHeight="251673600" behindDoc="0" locked="0" layoutInCell="1" allowOverlap="1" wp14:anchorId="5D1C23FB" wp14:editId="1B9D3C7C">
                <wp:simplePos x="0" y="0"/>
                <wp:positionH relativeFrom="column">
                  <wp:posOffset>5057140</wp:posOffset>
                </wp:positionH>
                <wp:positionV relativeFrom="paragraph">
                  <wp:posOffset>77714</wp:posOffset>
                </wp:positionV>
                <wp:extent cx="1005840" cy="323557"/>
                <wp:effectExtent l="76200" t="57150" r="80010" b="95885"/>
                <wp:wrapNone/>
                <wp:docPr id="53" name="Rectangle 53"/>
                <wp:cNvGraphicFramePr/>
                <a:graphic xmlns:a="http://schemas.openxmlformats.org/drawingml/2006/main">
                  <a:graphicData uri="http://schemas.microsoft.com/office/word/2010/wordprocessingShape">
                    <wps:wsp>
                      <wps:cNvSpPr/>
                      <wps:spPr>
                        <a:xfrm>
                          <a:off x="0" y="0"/>
                          <a:ext cx="1005840" cy="323557"/>
                        </a:xfrm>
                        <a:prstGeom prst="rect">
                          <a:avLst/>
                        </a:prstGeom>
                      </wps:spPr>
                      <wps:style>
                        <a:lnRef idx="3">
                          <a:schemeClr val="lt1"/>
                        </a:lnRef>
                        <a:fillRef idx="1">
                          <a:schemeClr val="accent1"/>
                        </a:fillRef>
                        <a:effectRef idx="1">
                          <a:schemeClr val="accent1"/>
                        </a:effectRef>
                        <a:fontRef idx="minor">
                          <a:schemeClr val="lt1"/>
                        </a:fontRef>
                      </wps:style>
                      <wps:txbx>
                        <w:txbxContent>
                          <w:p w:rsidR="00247D46" w:rsidRDefault="00247D46" w:rsidP="00041483">
                            <w:pPr>
                              <w:jc w:val="center"/>
                            </w:pPr>
                            <w:r w:rsidRPr="00041483">
                              <w:rPr>
                                <w:sz w:val="16"/>
                                <w:szCs w:val="16"/>
                              </w:rPr>
                              <w:t>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9" style="position:absolute;margin-left:398.2pt;margin-top:6.1pt;width:79.2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" fillcolor="#4f81bd [3204]" strokecolor="white [3201]" strokeweight="3pt">
                <v:shadow on="t" color="black" opacity="24903f" origin=",.5" offset="0,.55556mm"/>
                <v:textbox>
                  <w:txbxContent>
                    <w:p w:rsidR="00247D46" w:rsidRDefault="00247D46" w:rsidP="00041483">
                      <w:pPr>
                        <w:jc w:val="center"/>
                      </w:pPr>
                      <w:r w:rsidRPr="00041483">
                        <w:rPr>
                          <w:sz w:val="16"/>
                          <w:szCs w:val="16"/>
                        </w:rPr>
                        <w:t>Administration</w:t>
                      </w:r>
                    </w:p>
                  </w:txbxContent>
                </v:textbox>
              </v:rect>
            </w:pict>
          </mc:Fallback>
        </mc:AlternateContent>
      </w:r>
      <w:r w:rsidRPr="00041483">
        <w:rPr>
          <w:rFonts w:ascii="Times New Roman" w:hAnsi="Times New Roman" w:cs="Times New Roman"/>
          <w:noProof/>
          <w:szCs w:val="24"/>
          <w:lang w:eastAsia="en-ZA"/>
        </w:rPr>
        <mc:AlternateContent>
          <mc:Choice Requires="wps">
            <w:drawing>
              <wp:anchor distT="0" distB="0" distL="114300" distR="114300" simplePos="0" relativeHeight="251672576" behindDoc="0" locked="0" layoutInCell="1" allowOverlap="1" wp14:anchorId="7A2634E3" wp14:editId="26C7F27C">
                <wp:simplePos x="0" y="0"/>
                <wp:positionH relativeFrom="column">
                  <wp:posOffset>3811905</wp:posOffset>
                </wp:positionH>
                <wp:positionV relativeFrom="paragraph">
                  <wp:posOffset>93980</wp:posOffset>
                </wp:positionV>
                <wp:extent cx="1054735" cy="372110"/>
                <wp:effectExtent l="76200" t="57150" r="69215" b="104140"/>
                <wp:wrapNone/>
                <wp:docPr id="52" name="Rectangle 52"/>
                <wp:cNvGraphicFramePr/>
                <a:graphic xmlns:a="http://schemas.openxmlformats.org/drawingml/2006/main">
                  <a:graphicData uri="http://schemas.microsoft.com/office/word/2010/wordprocessingShape">
                    <wps:wsp>
                      <wps:cNvSpPr/>
                      <wps:spPr>
                        <a:xfrm>
                          <a:off x="0" y="0"/>
                          <a:ext cx="1054735" cy="37211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247D46" w:rsidRPr="00041483" w:rsidRDefault="00247D46" w:rsidP="00041483">
                            <w:pPr>
                              <w:jc w:val="center"/>
                              <w:rPr>
                                <w:sz w:val="16"/>
                                <w:szCs w:val="16"/>
                              </w:rPr>
                            </w:pPr>
                            <w:r>
                              <w:rPr>
                                <w:sz w:val="16"/>
                                <w:szCs w:val="16"/>
                              </w:rPr>
                              <w:t xml:space="preserve">Public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30" style="position:absolute;margin-left:300.15pt;margin-top:7.4pt;width:83.05pt;height:29.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" fillcolor="#4f81bd [3204]" strokecolor="white [3201]" strokeweight="3pt">
                <v:shadow on="t" color="black" opacity="24903f" origin=",.5" offset="0,.55556mm"/>
                <v:textbox>
                  <w:txbxContent>
                    <w:p w:rsidR="00247D46" w:rsidRPr="00041483" w:rsidRDefault="00247D46" w:rsidP="00041483">
                      <w:pPr>
                        <w:jc w:val="center"/>
                        <w:rPr>
                          <w:sz w:val="16"/>
                          <w:szCs w:val="16"/>
                        </w:rPr>
                      </w:pPr>
                      <w:r>
                        <w:rPr>
                          <w:sz w:val="16"/>
                          <w:szCs w:val="16"/>
                        </w:rPr>
                        <w:t xml:space="preserve">Public Health            </w:t>
                      </w:r>
                    </w:p>
                  </w:txbxContent>
                </v:textbox>
              </v:rect>
            </w:pict>
          </mc:Fallback>
        </mc:AlternateContent>
      </w:r>
      <w:r>
        <w:rPr>
          <w:rFonts w:ascii="Times New Roman" w:hAnsi="Times New Roman" w:cs="Times New Roman"/>
          <w:noProof/>
          <w:szCs w:val="24"/>
          <w:lang w:eastAsia="en-ZA"/>
        </w:rPr>
        <mc:AlternateContent>
          <mc:Choice Requires="wps">
            <w:drawing>
              <wp:anchor distT="0" distB="0" distL="114300" distR="114300" simplePos="0" relativeHeight="251665408" behindDoc="0" locked="0" layoutInCell="1" allowOverlap="1" wp14:anchorId="5FAE48DA" wp14:editId="3C2DA9D0">
                <wp:simplePos x="0" y="0"/>
                <wp:positionH relativeFrom="column">
                  <wp:posOffset>-513715</wp:posOffset>
                </wp:positionH>
                <wp:positionV relativeFrom="paragraph">
                  <wp:posOffset>100965</wp:posOffset>
                </wp:positionV>
                <wp:extent cx="1272540" cy="372110"/>
                <wp:effectExtent l="76200" t="57150" r="80010" b="104140"/>
                <wp:wrapNone/>
                <wp:docPr id="46" name="Rectangle 46"/>
                <wp:cNvGraphicFramePr/>
                <a:graphic xmlns:a="http://schemas.openxmlformats.org/drawingml/2006/main">
                  <a:graphicData uri="http://schemas.microsoft.com/office/word/2010/wordprocessingShape">
                    <wps:wsp>
                      <wps:cNvSpPr/>
                      <wps:spPr>
                        <a:xfrm>
                          <a:off x="0" y="0"/>
                          <a:ext cx="1272540" cy="372110"/>
                        </a:xfrm>
                        <a:prstGeom prst="rect">
                          <a:avLst/>
                        </a:prstGeom>
                      </wps:spPr>
                      <wps:style>
                        <a:lnRef idx="3">
                          <a:schemeClr val="lt1"/>
                        </a:lnRef>
                        <a:fillRef idx="1">
                          <a:schemeClr val="accent1"/>
                        </a:fillRef>
                        <a:effectRef idx="1">
                          <a:schemeClr val="accent1"/>
                        </a:effectRef>
                        <a:fontRef idx="minor">
                          <a:schemeClr val="lt1"/>
                        </a:fontRef>
                      </wps:style>
                      <wps:txbx>
                        <w:txbxContent>
                          <w:p w:rsidR="00247D46" w:rsidRPr="00906CD9" w:rsidRDefault="00247D46" w:rsidP="00906CD9">
                            <w:pPr>
                              <w:jc w:val="center"/>
                              <w:rPr>
                                <w:sz w:val="16"/>
                                <w:szCs w:val="16"/>
                              </w:rPr>
                            </w:pPr>
                            <w:r w:rsidRPr="00906CD9">
                              <w:rPr>
                                <w:sz w:val="16"/>
                                <w:szCs w:val="16"/>
                              </w:rPr>
                              <w:t>Clinicians</w:t>
                            </w:r>
                            <w:r>
                              <w:rPr>
                                <w:sz w:val="16"/>
                                <w:szCs w:val="16"/>
                              </w:rPr>
                              <w:t xml:space="preserve">                    </w:t>
                            </w:r>
                            <w:r w:rsidRPr="00906CD9">
                              <w:rPr>
                                <w:sz w:val="16"/>
                                <w:szCs w:val="16"/>
                              </w:rPr>
                              <w:t>(doctors</w:t>
                            </w:r>
                            <w:r>
                              <w:rPr>
                                <w:sz w:val="16"/>
                                <w:szCs w:val="16"/>
                              </w:rPr>
                              <w:t xml:space="preserve"> </w:t>
                            </w:r>
                            <w:r w:rsidRPr="00906CD9">
                              <w:rPr>
                                <w:sz w:val="16"/>
                                <w:szCs w:val="16"/>
                              </w:rPr>
                              <w:t>and</w:t>
                            </w:r>
                            <w:r>
                              <w:rPr>
                                <w:sz w:val="16"/>
                                <w:szCs w:val="16"/>
                              </w:rPr>
                              <w:t xml:space="preserve"> </w:t>
                            </w:r>
                            <w:r w:rsidRPr="00906CD9">
                              <w:rPr>
                                <w:sz w:val="16"/>
                                <w:szCs w:val="16"/>
                              </w:rPr>
                              <w:t>specialist</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1" style="position:absolute;margin-left:-40.45pt;margin-top:7.95pt;width:100.2pt;height:2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" fillcolor="#4f81bd [3204]" strokecolor="white [3201]" strokeweight="3pt">
                <v:shadow on="t" color="black" opacity="24903f" origin=",.5" offset="0,.55556mm"/>
                <v:textbox>
                  <w:txbxContent>
                    <w:p w:rsidR="00247D46" w:rsidRPr="00906CD9" w:rsidRDefault="00247D46" w:rsidP="00906CD9">
                      <w:pPr>
                        <w:jc w:val="center"/>
                        <w:rPr>
                          <w:sz w:val="16"/>
                          <w:szCs w:val="16"/>
                        </w:rPr>
                      </w:pPr>
                      <w:r w:rsidRPr="00906CD9">
                        <w:rPr>
                          <w:sz w:val="16"/>
                          <w:szCs w:val="16"/>
                        </w:rPr>
                        <w:t>Clinicians</w:t>
                      </w:r>
                      <w:r>
                        <w:rPr>
                          <w:sz w:val="16"/>
                          <w:szCs w:val="16"/>
                        </w:rPr>
                        <w:t xml:space="preserve">                    </w:t>
                      </w:r>
                      <w:r w:rsidRPr="00906CD9">
                        <w:rPr>
                          <w:sz w:val="16"/>
                          <w:szCs w:val="16"/>
                        </w:rPr>
                        <w:t>(doctors</w:t>
                      </w:r>
                      <w:r>
                        <w:rPr>
                          <w:sz w:val="16"/>
                          <w:szCs w:val="16"/>
                        </w:rPr>
                        <w:t xml:space="preserve"> </w:t>
                      </w:r>
                      <w:r w:rsidRPr="00906CD9">
                        <w:rPr>
                          <w:sz w:val="16"/>
                          <w:szCs w:val="16"/>
                        </w:rPr>
                        <w:t>and</w:t>
                      </w:r>
                      <w:r>
                        <w:rPr>
                          <w:sz w:val="16"/>
                          <w:szCs w:val="16"/>
                        </w:rPr>
                        <w:t xml:space="preserve"> </w:t>
                      </w:r>
                      <w:r w:rsidRPr="00906CD9">
                        <w:rPr>
                          <w:sz w:val="16"/>
                          <w:szCs w:val="16"/>
                        </w:rPr>
                        <w:t>specialist</w:t>
                      </w:r>
                      <w:r>
                        <w:rPr>
                          <w:sz w:val="16"/>
                          <w:szCs w:val="16"/>
                        </w:rPr>
                        <w:t>)</w:t>
                      </w:r>
                    </w:p>
                  </w:txbxContent>
                </v:textbox>
              </v:rect>
            </w:pict>
          </mc:Fallback>
        </mc:AlternateContent>
      </w:r>
      <w:r>
        <w:rPr>
          <w:rFonts w:ascii="Times New Roman" w:hAnsi="Times New Roman" w:cs="Times New Roman"/>
          <w:noProof/>
          <w:szCs w:val="24"/>
          <w:lang w:eastAsia="en-ZA"/>
        </w:rPr>
        <mc:AlternateContent>
          <mc:Choice Requires="wps">
            <w:drawing>
              <wp:anchor distT="0" distB="0" distL="114300" distR="114300" simplePos="0" relativeHeight="251667456" behindDoc="0" locked="0" layoutInCell="1" allowOverlap="1" wp14:anchorId="3ED86981" wp14:editId="0F5444A5">
                <wp:simplePos x="0" y="0"/>
                <wp:positionH relativeFrom="column">
                  <wp:posOffset>1075690</wp:posOffset>
                </wp:positionH>
                <wp:positionV relativeFrom="paragraph">
                  <wp:posOffset>100965</wp:posOffset>
                </wp:positionV>
                <wp:extent cx="1237615" cy="372110"/>
                <wp:effectExtent l="76200" t="57150" r="76835" b="104140"/>
                <wp:wrapNone/>
                <wp:docPr id="48" name="Rectangle 48"/>
                <wp:cNvGraphicFramePr/>
                <a:graphic xmlns:a="http://schemas.openxmlformats.org/drawingml/2006/main">
                  <a:graphicData uri="http://schemas.microsoft.com/office/word/2010/wordprocessingShape">
                    <wps:wsp>
                      <wps:cNvSpPr/>
                      <wps:spPr>
                        <a:xfrm>
                          <a:off x="0" y="0"/>
                          <a:ext cx="1237615" cy="372110"/>
                        </a:xfrm>
                        <a:prstGeom prst="rect">
                          <a:avLst/>
                        </a:prstGeom>
                      </wps:spPr>
                      <wps:style>
                        <a:lnRef idx="3">
                          <a:schemeClr val="lt1"/>
                        </a:lnRef>
                        <a:fillRef idx="1">
                          <a:schemeClr val="accent1"/>
                        </a:fillRef>
                        <a:effectRef idx="1">
                          <a:schemeClr val="accent1"/>
                        </a:effectRef>
                        <a:fontRef idx="minor">
                          <a:schemeClr val="lt1"/>
                        </a:fontRef>
                      </wps:style>
                      <wps:txbx>
                        <w:txbxContent>
                          <w:p w:rsidR="00247D46" w:rsidRPr="00906CD9" w:rsidRDefault="00247D46" w:rsidP="00906CD9">
                            <w:pPr>
                              <w:jc w:val="center"/>
                              <w:rPr>
                                <w:sz w:val="16"/>
                                <w:szCs w:val="16"/>
                              </w:rPr>
                            </w:pPr>
                            <w:r w:rsidRPr="00906CD9">
                              <w:rPr>
                                <w:sz w:val="16"/>
                                <w:szCs w:val="16"/>
                              </w:rPr>
                              <w:t xml:space="preserve">Pharmaceutical </w:t>
                            </w:r>
                            <w:r>
                              <w:rPr>
                                <w:sz w:val="16"/>
                                <w:szCs w:val="16"/>
                              </w:rPr>
                              <w:t xml:space="preserve">              </w:t>
                            </w:r>
                            <w:r w:rsidRPr="00906CD9">
                              <w:rPr>
                                <w:sz w:val="16"/>
                                <w:szCs w:val="16"/>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2" style="position:absolute;margin-left:84.7pt;margin-top:7.95pt;width:97.45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" fillcolor="#4f81bd [3204]" strokecolor="white [3201]" strokeweight="3pt">
                <v:shadow on="t" color="black" opacity="24903f" origin=",.5" offset="0,.55556mm"/>
                <v:textbox>
                  <w:txbxContent>
                    <w:p w:rsidR="00247D46" w:rsidRPr="00906CD9" w:rsidRDefault="00247D46" w:rsidP="00906CD9">
                      <w:pPr>
                        <w:jc w:val="center"/>
                        <w:rPr>
                          <w:sz w:val="16"/>
                          <w:szCs w:val="16"/>
                        </w:rPr>
                      </w:pPr>
                      <w:r w:rsidRPr="00906CD9">
                        <w:rPr>
                          <w:sz w:val="16"/>
                          <w:szCs w:val="16"/>
                        </w:rPr>
                        <w:t xml:space="preserve">Pharmaceutical </w:t>
                      </w:r>
                      <w:r>
                        <w:rPr>
                          <w:sz w:val="16"/>
                          <w:szCs w:val="16"/>
                        </w:rPr>
                        <w:t xml:space="preserve">              </w:t>
                      </w:r>
                      <w:r w:rsidRPr="00906CD9">
                        <w:rPr>
                          <w:sz w:val="16"/>
                          <w:szCs w:val="16"/>
                        </w:rPr>
                        <w:t>Services</w:t>
                      </w:r>
                    </w:p>
                  </w:txbxContent>
                </v:textbox>
              </v:rect>
            </w:pict>
          </mc:Fallback>
        </mc:AlternateContent>
      </w:r>
      <w:r w:rsidR="00041483">
        <w:rPr>
          <w:rFonts w:ascii="Times New Roman" w:hAnsi="Times New Roman" w:cs="Times New Roman"/>
          <w:noProof/>
          <w:szCs w:val="24"/>
          <w:lang w:eastAsia="en-ZA"/>
        </w:rPr>
        <mc:AlternateContent>
          <mc:Choice Requires="wps">
            <w:drawing>
              <wp:anchor distT="0" distB="0" distL="114300" distR="114300" simplePos="0" relativeHeight="251669504" behindDoc="0" locked="0" layoutInCell="1" allowOverlap="1" wp14:anchorId="2EDA2C0F" wp14:editId="02D9052F">
                <wp:simplePos x="0" y="0"/>
                <wp:positionH relativeFrom="column">
                  <wp:posOffset>2474595</wp:posOffset>
                </wp:positionH>
                <wp:positionV relativeFrom="paragraph">
                  <wp:posOffset>99060</wp:posOffset>
                </wp:positionV>
                <wp:extent cx="1054735" cy="372110"/>
                <wp:effectExtent l="76200" t="57150" r="69215" b="104140"/>
                <wp:wrapNone/>
                <wp:docPr id="50" name="Rectangle 50"/>
                <wp:cNvGraphicFramePr/>
                <a:graphic xmlns:a="http://schemas.openxmlformats.org/drawingml/2006/main">
                  <a:graphicData uri="http://schemas.microsoft.com/office/word/2010/wordprocessingShape">
                    <wps:wsp>
                      <wps:cNvSpPr/>
                      <wps:spPr>
                        <a:xfrm>
                          <a:off x="0" y="0"/>
                          <a:ext cx="1054735" cy="372110"/>
                        </a:xfrm>
                        <a:prstGeom prst="rect">
                          <a:avLst/>
                        </a:prstGeom>
                      </wps:spPr>
                      <wps:style>
                        <a:lnRef idx="3">
                          <a:schemeClr val="lt1"/>
                        </a:lnRef>
                        <a:fillRef idx="1">
                          <a:schemeClr val="accent1"/>
                        </a:fillRef>
                        <a:effectRef idx="1">
                          <a:schemeClr val="accent1"/>
                        </a:effectRef>
                        <a:fontRef idx="minor">
                          <a:schemeClr val="lt1"/>
                        </a:fontRef>
                      </wps:style>
                      <wps:txbx>
                        <w:txbxContent>
                          <w:p w:rsidR="00247D46" w:rsidRDefault="00247D46" w:rsidP="00041483">
                            <w:pPr>
                              <w:jc w:val="center"/>
                            </w:pPr>
                            <w:r w:rsidRPr="00041483">
                              <w:rPr>
                                <w:sz w:val="16"/>
                                <w:szCs w:val="16"/>
                              </w:rPr>
                              <w:t>Nursing</w:t>
                            </w:r>
                            <w:r>
                              <w:rPr>
                                <w:sz w:val="16"/>
                                <w:szCs w:val="16"/>
                              </w:rPr>
                              <w:t xml:space="preserve">                  p</w:t>
                            </w:r>
                            <w:r w:rsidRPr="00041483">
                              <w:rPr>
                                <w:sz w:val="16"/>
                                <w:szCs w:val="16"/>
                              </w:rPr>
                              <w:t>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33" style="position:absolute;margin-left:194.85pt;margin-top:7.8pt;width:83.05pt;height:29.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" fillcolor="#4f81bd [3204]" strokecolor="white [3201]" strokeweight="3pt">
                <v:shadow on="t" color="black" opacity="24903f" origin=",.5" offset="0,.55556mm"/>
                <v:textbox>
                  <w:txbxContent>
                    <w:p w:rsidR="00247D46" w:rsidRDefault="00247D46" w:rsidP="00041483">
                      <w:pPr>
                        <w:jc w:val="center"/>
                      </w:pPr>
                      <w:r w:rsidRPr="00041483">
                        <w:rPr>
                          <w:sz w:val="16"/>
                          <w:szCs w:val="16"/>
                        </w:rPr>
                        <w:t>Nursing</w:t>
                      </w:r>
                      <w:r>
                        <w:rPr>
                          <w:sz w:val="16"/>
                          <w:szCs w:val="16"/>
                        </w:rPr>
                        <w:t xml:space="preserve">                  p</w:t>
                      </w:r>
                      <w:r w:rsidRPr="00041483">
                        <w:rPr>
                          <w:sz w:val="16"/>
                          <w:szCs w:val="16"/>
                        </w:rPr>
                        <w:t>ersonnel</w:t>
                      </w:r>
                    </w:p>
                  </w:txbxContent>
                </v:textbox>
              </v:rect>
            </w:pict>
          </mc:Fallback>
        </mc:AlternateContent>
      </w:r>
    </w:p>
    <w:p w:rsidR="00906CD9" w:rsidRDefault="00906CD9" w:rsidP="00F617F8">
      <w:pPr>
        <w:autoSpaceDE w:val="0"/>
        <w:autoSpaceDN w:val="0"/>
        <w:adjustRightInd w:val="0"/>
        <w:spacing w:after="0" w:line="240" w:lineRule="auto"/>
        <w:rPr>
          <w:rFonts w:ascii="Times New Roman" w:hAnsi="Times New Roman" w:cs="Times New Roman"/>
          <w:szCs w:val="24"/>
        </w:rPr>
      </w:pPr>
    </w:p>
    <w:p w:rsidR="00906CD9" w:rsidRDefault="00906CD9" w:rsidP="00F617F8">
      <w:pPr>
        <w:autoSpaceDE w:val="0"/>
        <w:autoSpaceDN w:val="0"/>
        <w:adjustRightInd w:val="0"/>
        <w:spacing w:after="0" w:line="240" w:lineRule="auto"/>
        <w:rPr>
          <w:rFonts w:ascii="Times New Roman" w:hAnsi="Times New Roman" w:cs="Times New Roman"/>
          <w:szCs w:val="24"/>
        </w:rPr>
      </w:pPr>
    </w:p>
    <w:p w:rsidR="00362465" w:rsidRDefault="00362465" w:rsidP="00362465">
      <w:pPr>
        <w:autoSpaceDE w:val="0"/>
        <w:autoSpaceDN w:val="0"/>
        <w:adjustRightInd w:val="0"/>
        <w:spacing w:after="0" w:line="240" w:lineRule="auto"/>
        <w:rPr>
          <w:rFonts w:ascii="Tahoma" w:hAnsi="Tahoma" w:cs="Tahoma"/>
          <w:szCs w:val="24"/>
        </w:rPr>
      </w:pPr>
    </w:p>
    <w:p w:rsidR="00362465" w:rsidRPr="00362465" w:rsidRDefault="00362465" w:rsidP="00362465">
      <w:pPr>
        <w:autoSpaceDE w:val="0"/>
        <w:autoSpaceDN w:val="0"/>
        <w:adjustRightInd w:val="0"/>
        <w:spacing w:after="0" w:line="240" w:lineRule="auto"/>
        <w:rPr>
          <w:rFonts w:ascii="Tahoma" w:hAnsi="Tahoma" w:cs="Tahoma"/>
          <w:b/>
          <w:sz w:val="20"/>
          <w:szCs w:val="20"/>
        </w:rPr>
      </w:pPr>
      <w:r w:rsidRPr="00362465">
        <w:rPr>
          <w:rFonts w:ascii="Tahoma" w:hAnsi="Tahoma" w:cs="Tahoma"/>
          <w:b/>
          <w:sz w:val="20"/>
          <w:szCs w:val="20"/>
        </w:rPr>
        <w:t xml:space="preserve">Figure </w:t>
      </w:r>
      <w:r w:rsidR="00EA20E7">
        <w:rPr>
          <w:rFonts w:ascii="Tahoma" w:hAnsi="Tahoma" w:cs="Tahoma"/>
          <w:b/>
          <w:sz w:val="20"/>
          <w:szCs w:val="20"/>
        </w:rPr>
        <w:t>2</w:t>
      </w:r>
      <w:r w:rsidRPr="00362465">
        <w:rPr>
          <w:rFonts w:ascii="Tahoma" w:hAnsi="Tahoma" w:cs="Tahoma"/>
          <w:b/>
          <w:sz w:val="20"/>
          <w:szCs w:val="20"/>
        </w:rPr>
        <w:t xml:space="preserve">: </w:t>
      </w:r>
      <w:r w:rsidR="004127CA">
        <w:rPr>
          <w:rFonts w:ascii="Tahoma" w:hAnsi="Tahoma" w:cs="Tahoma"/>
          <w:b/>
          <w:sz w:val="20"/>
          <w:szCs w:val="20"/>
        </w:rPr>
        <w:t xml:space="preserve">Example of a PTC </w:t>
      </w:r>
      <w:r w:rsidRPr="00362465">
        <w:rPr>
          <w:rFonts w:ascii="Tahoma" w:hAnsi="Tahoma" w:cs="Tahoma"/>
          <w:b/>
          <w:sz w:val="20"/>
          <w:szCs w:val="20"/>
        </w:rPr>
        <w:t>Structure</w:t>
      </w:r>
    </w:p>
    <w:p w:rsidR="00906CD9" w:rsidRDefault="00362465" w:rsidP="00F617F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w:t>
      </w:r>
    </w:p>
    <w:p w:rsidR="00F746D9" w:rsidRDefault="00963D81" w:rsidP="00F617F8">
      <w:pPr>
        <w:autoSpaceDE w:val="0"/>
        <w:autoSpaceDN w:val="0"/>
        <w:adjustRightInd w:val="0"/>
        <w:spacing w:after="0" w:line="240" w:lineRule="auto"/>
        <w:rPr>
          <w:rFonts w:ascii="Tahoma" w:hAnsi="Tahoma" w:cs="Tahoma"/>
          <w:color w:val="000000"/>
          <w:szCs w:val="24"/>
          <w:shd w:val="clear" w:color="auto" w:fill="FFFFFF"/>
        </w:rPr>
      </w:pPr>
      <w:r w:rsidRPr="00F746D9">
        <w:rPr>
          <w:rFonts w:ascii="Tahoma" w:hAnsi="Tahoma" w:cs="Tahoma"/>
          <w:color w:val="000000"/>
          <w:szCs w:val="24"/>
          <w:shd w:val="clear" w:color="auto" w:fill="FFFFFF"/>
        </w:rPr>
        <w:t>When specific medicines are being considered, the committee may invite specialists to</w:t>
      </w:r>
      <w:r w:rsidR="00F746D9">
        <w:rPr>
          <w:rFonts w:ascii="Tahoma" w:hAnsi="Tahoma" w:cs="Tahoma"/>
          <w:color w:val="000000"/>
          <w:szCs w:val="24"/>
          <w:shd w:val="clear" w:color="auto" w:fill="FFFFFF"/>
        </w:rPr>
        <w:t xml:space="preserve"> p</w:t>
      </w:r>
      <w:r w:rsidR="00F746D9" w:rsidRPr="00F746D9">
        <w:rPr>
          <w:rFonts w:ascii="Tahoma" w:hAnsi="Tahoma" w:cs="Tahoma"/>
          <w:color w:val="000000"/>
          <w:szCs w:val="24"/>
          <w:shd w:val="clear" w:color="auto" w:fill="FFFFFF"/>
        </w:rPr>
        <w:t>articipate</w:t>
      </w:r>
      <w:r w:rsidRPr="00F746D9">
        <w:rPr>
          <w:rFonts w:ascii="Tahoma" w:hAnsi="Tahoma" w:cs="Tahoma"/>
          <w:color w:val="000000"/>
          <w:szCs w:val="24"/>
          <w:shd w:val="clear" w:color="auto" w:fill="FFFFFF"/>
        </w:rPr>
        <w:t xml:space="preserve"> in meetings as needed; these individuals do not have voting privileges.</w:t>
      </w:r>
      <w:r w:rsidR="005D5C82" w:rsidRPr="00F746D9">
        <w:rPr>
          <w:rFonts w:ascii="Tahoma" w:hAnsi="Tahoma" w:cs="Tahoma"/>
          <w:color w:val="000000"/>
          <w:szCs w:val="24"/>
          <w:shd w:val="clear" w:color="auto" w:fill="FFFFFF"/>
        </w:rPr>
        <w:t xml:space="preserve"> Su</w:t>
      </w:r>
      <w:r w:rsidRPr="00F746D9">
        <w:rPr>
          <w:rFonts w:ascii="Tahoma" w:hAnsi="Tahoma" w:cs="Tahoma"/>
          <w:color w:val="000000"/>
          <w:szCs w:val="24"/>
          <w:shd w:val="clear" w:color="auto" w:fill="FFFFFF"/>
        </w:rPr>
        <w:t>b</w:t>
      </w:r>
      <w:r w:rsidR="005D5C82" w:rsidRPr="00F746D9">
        <w:rPr>
          <w:rFonts w:ascii="Tahoma" w:hAnsi="Tahoma" w:cs="Tahoma"/>
          <w:color w:val="000000"/>
          <w:szCs w:val="24"/>
          <w:shd w:val="clear" w:color="auto" w:fill="FFFFFF"/>
        </w:rPr>
        <w:t>-</w:t>
      </w:r>
      <w:r w:rsidRPr="00F746D9">
        <w:rPr>
          <w:rFonts w:ascii="Tahoma" w:hAnsi="Tahoma" w:cs="Tahoma"/>
          <w:color w:val="000000"/>
          <w:szCs w:val="24"/>
          <w:shd w:val="clear" w:color="auto" w:fill="FFFFFF"/>
        </w:rPr>
        <w:t xml:space="preserve">committees may be formed to carry out specific tasks, for example, therapeutic class </w:t>
      </w:r>
      <w:r w:rsidR="00F746D9" w:rsidRPr="00F746D9">
        <w:rPr>
          <w:rFonts w:ascii="Tahoma" w:hAnsi="Tahoma" w:cs="Tahoma"/>
          <w:color w:val="000000"/>
          <w:szCs w:val="24"/>
          <w:shd w:val="clear" w:color="auto" w:fill="FFFFFF"/>
        </w:rPr>
        <w:t>review of</w:t>
      </w:r>
      <w:r w:rsidRPr="00F746D9">
        <w:rPr>
          <w:rFonts w:ascii="Tahoma" w:hAnsi="Tahoma" w:cs="Tahoma"/>
          <w:color w:val="000000"/>
          <w:szCs w:val="24"/>
          <w:shd w:val="clear" w:color="auto" w:fill="FFFFFF"/>
        </w:rPr>
        <w:t xml:space="preserve"> antimicrobial medicines or the development of a medication error prevention strategy.</w:t>
      </w:r>
      <w:r w:rsidR="005D5C82" w:rsidRPr="00F746D9">
        <w:rPr>
          <w:rFonts w:ascii="Tahoma" w:hAnsi="Tahoma" w:cs="Tahoma"/>
          <w:color w:val="000000"/>
          <w:szCs w:val="24"/>
          <w:shd w:val="clear" w:color="auto" w:fill="FFFFFF"/>
        </w:rPr>
        <w:t xml:space="preserve"> </w:t>
      </w:r>
      <w:r w:rsidRPr="00F746D9">
        <w:rPr>
          <w:rFonts w:ascii="Tahoma" w:hAnsi="Tahoma" w:cs="Tahoma"/>
          <w:color w:val="000000"/>
          <w:szCs w:val="24"/>
          <w:shd w:val="clear" w:color="auto" w:fill="FFFFFF"/>
        </w:rPr>
        <w:t xml:space="preserve">Meeting regularly, at least three to six times a year, is very important for the </w:t>
      </w:r>
      <w:r w:rsidR="00F746D9">
        <w:rPr>
          <w:rFonts w:ascii="Tahoma" w:hAnsi="Tahoma" w:cs="Tahoma"/>
          <w:color w:val="000000"/>
          <w:szCs w:val="24"/>
          <w:shd w:val="clear" w:color="auto" w:fill="FFFFFF"/>
        </w:rPr>
        <w:t>P</w:t>
      </w:r>
      <w:r w:rsidRPr="00F746D9">
        <w:rPr>
          <w:rFonts w:ascii="Tahoma" w:hAnsi="Tahoma" w:cs="Tahoma"/>
          <w:color w:val="000000"/>
          <w:szCs w:val="24"/>
          <w:shd w:val="clear" w:color="auto" w:fill="FFFFFF"/>
        </w:rPr>
        <w:t>TC. If necessary,</w:t>
      </w:r>
      <w:r w:rsidR="00F746D9" w:rsidRPr="00F746D9">
        <w:rPr>
          <w:rFonts w:ascii="Tahoma" w:hAnsi="Tahoma" w:cs="Tahoma"/>
          <w:color w:val="000000"/>
          <w:szCs w:val="24"/>
          <w:shd w:val="clear" w:color="auto" w:fill="FFFFFF"/>
        </w:rPr>
        <w:t xml:space="preserve"> </w:t>
      </w:r>
      <w:r w:rsidRPr="00F746D9">
        <w:rPr>
          <w:rFonts w:ascii="Tahoma" w:hAnsi="Tahoma" w:cs="Tahoma"/>
          <w:color w:val="000000"/>
          <w:szCs w:val="24"/>
          <w:shd w:val="clear" w:color="auto" w:fill="FFFFFF"/>
        </w:rPr>
        <w:t>the committee will need to enforce mandatory attendance to accomplish the functions of the</w:t>
      </w:r>
      <w:r w:rsidR="005D5C82" w:rsidRPr="00F746D9">
        <w:rPr>
          <w:rFonts w:ascii="Tahoma" w:hAnsi="Tahoma" w:cs="Tahoma"/>
          <w:color w:val="000000"/>
          <w:szCs w:val="24"/>
          <w:shd w:val="clear" w:color="auto" w:fill="FFFFFF"/>
        </w:rPr>
        <w:t xml:space="preserve"> </w:t>
      </w:r>
      <w:r w:rsidRPr="00F746D9">
        <w:rPr>
          <w:rFonts w:ascii="Tahoma" w:hAnsi="Tahoma" w:cs="Tahoma"/>
          <w:color w:val="000000"/>
          <w:szCs w:val="24"/>
          <w:shd w:val="clear" w:color="auto" w:fill="FFFFFF"/>
        </w:rPr>
        <w:t>committee. Minutes are prepared for each meeting and distributed to appropriate medical,</w:t>
      </w:r>
      <w:r w:rsidR="005D5C82" w:rsidRPr="00F746D9">
        <w:rPr>
          <w:rFonts w:ascii="Tahoma" w:hAnsi="Tahoma" w:cs="Tahoma"/>
          <w:color w:val="000000"/>
          <w:szCs w:val="24"/>
          <w:shd w:val="clear" w:color="auto" w:fill="FFFFFF"/>
        </w:rPr>
        <w:t xml:space="preserve"> </w:t>
      </w:r>
      <w:r w:rsidRPr="00F746D9">
        <w:rPr>
          <w:rFonts w:ascii="Tahoma" w:hAnsi="Tahoma" w:cs="Tahoma"/>
          <w:color w:val="000000"/>
          <w:szCs w:val="24"/>
          <w:shd w:val="clear" w:color="auto" w:fill="FFFFFF"/>
        </w:rPr>
        <w:t>nursing, and pharmacy departments.</w:t>
      </w:r>
      <w:r w:rsidR="005D5C82" w:rsidRPr="00F746D9">
        <w:rPr>
          <w:rFonts w:ascii="Tahoma" w:hAnsi="Tahoma" w:cs="Tahoma"/>
          <w:color w:val="000000"/>
          <w:szCs w:val="24"/>
          <w:shd w:val="clear" w:color="auto" w:fill="FFFFFF"/>
        </w:rPr>
        <w:t xml:space="preserve"> </w:t>
      </w:r>
    </w:p>
    <w:p w:rsidR="00F746D9" w:rsidRDefault="00F746D9" w:rsidP="00F617F8">
      <w:pPr>
        <w:autoSpaceDE w:val="0"/>
        <w:autoSpaceDN w:val="0"/>
        <w:adjustRightInd w:val="0"/>
        <w:spacing w:after="0" w:line="240" w:lineRule="auto"/>
        <w:rPr>
          <w:rFonts w:ascii="Tahoma" w:hAnsi="Tahoma" w:cs="Tahoma"/>
          <w:color w:val="000000"/>
          <w:szCs w:val="24"/>
          <w:shd w:val="clear" w:color="auto" w:fill="FFFFFF"/>
        </w:rPr>
      </w:pPr>
    </w:p>
    <w:p w:rsidR="00F746D9" w:rsidRDefault="00F746D9" w:rsidP="00F617F8">
      <w:pPr>
        <w:autoSpaceDE w:val="0"/>
        <w:autoSpaceDN w:val="0"/>
        <w:adjustRightInd w:val="0"/>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The structure and </w:t>
      </w:r>
      <w:r w:rsidR="00497A4C">
        <w:rPr>
          <w:rFonts w:ascii="Tahoma" w:hAnsi="Tahoma" w:cs="Tahoma"/>
          <w:color w:val="000000"/>
          <w:szCs w:val="24"/>
          <w:shd w:val="clear" w:color="auto" w:fill="FFFFFF"/>
        </w:rPr>
        <w:t>organisation,</w:t>
      </w:r>
      <w:r>
        <w:rPr>
          <w:rFonts w:ascii="Tahoma" w:hAnsi="Tahoma" w:cs="Tahoma"/>
          <w:color w:val="000000"/>
          <w:szCs w:val="24"/>
          <w:shd w:val="clear" w:color="auto" w:fill="FFFFFF"/>
        </w:rPr>
        <w:t xml:space="preserve"> member </w:t>
      </w:r>
      <w:r w:rsidR="00497A4C">
        <w:rPr>
          <w:rFonts w:ascii="Tahoma" w:hAnsi="Tahoma" w:cs="Tahoma"/>
          <w:color w:val="000000"/>
          <w:szCs w:val="24"/>
          <w:shd w:val="clear" w:color="auto" w:fill="FFFFFF"/>
        </w:rPr>
        <w:t>appointments,</w:t>
      </w:r>
      <w:r>
        <w:rPr>
          <w:rFonts w:ascii="Tahoma" w:hAnsi="Tahoma" w:cs="Tahoma"/>
          <w:color w:val="000000"/>
          <w:szCs w:val="24"/>
          <w:shd w:val="clear" w:color="auto" w:fill="FFFFFF"/>
        </w:rPr>
        <w:t xml:space="preserve"> goal</w:t>
      </w:r>
      <w:r w:rsidR="00497A4C">
        <w:rPr>
          <w:rFonts w:ascii="Tahoma" w:hAnsi="Tahoma" w:cs="Tahoma"/>
          <w:color w:val="000000"/>
          <w:szCs w:val="24"/>
          <w:shd w:val="clear" w:color="auto" w:fill="FFFFFF"/>
        </w:rPr>
        <w:t>s</w:t>
      </w:r>
      <w:r>
        <w:rPr>
          <w:rFonts w:ascii="Tahoma" w:hAnsi="Tahoma" w:cs="Tahoma"/>
          <w:color w:val="000000"/>
          <w:szCs w:val="24"/>
          <w:shd w:val="clear" w:color="auto" w:fill="FFFFFF"/>
        </w:rPr>
        <w:t>, roles and functions should be clearly defined in a terms of reference.</w:t>
      </w:r>
    </w:p>
    <w:p w:rsidR="00593268" w:rsidRDefault="00593268" w:rsidP="00F617F8">
      <w:pPr>
        <w:autoSpaceDE w:val="0"/>
        <w:autoSpaceDN w:val="0"/>
        <w:adjustRightInd w:val="0"/>
        <w:spacing w:after="0" w:line="240" w:lineRule="auto"/>
        <w:rPr>
          <w:rFonts w:ascii="Tahoma" w:hAnsi="Tahoma" w:cs="Tahoma"/>
          <w:color w:val="000000"/>
          <w:szCs w:val="24"/>
          <w:shd w:val="clear" w:color="auto" w:fill="FFFFFF"/>
        </w:rPr>
      </w:pPr>
    </w:p>
    <w:p w:rsidR="00593268" w:rsidRPr="00593268" w:rsidRDefault="00593268"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b/>
          <w:color w:val="000000"/>
          <w:szCs w:val="24"/>
          <w:shd w:val="clear" w:color="auto" w:fill="FFFFFF"/>
        </w:rPr>
      </w:pPr>
      <w:r w:rsidRPr="00593268">
        <w:rPr>
          <w:rFonts w:ascii="Tahoma" w:hAnsi="Tahoma" w:cs="Tahoma"/>
          <w:b/>
          <w:color w:val="000000"/>
          <w:szCs w:val="24"/>
          <w:shd w:val="clear" w:color="auto" w:fill="FFFFFF"/>
        </w:rPr>
        <w:t>Reading</w:t>
      </w:r>
    </w:p>
    <w:p w:rsidR="00593268" w:rsidRDefault="00593268"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To find out more about the structure and organisation of PTC’s</w:t>
      </w:r>
      <w:proofErr w:type="gramStart"/>
      <w:r>
        <w:rPr>
          <w:rFonts w:ascii="Tahoma" w:hAnsi="Tahoma" w:cs="Tahoma"/>
          <w:color w:val="000000"/>
          <w:szCs w:val="24"/>
          <w:shd w:val="clear" w:color="auto" w:fill="FFFFFF"/>
        </w:rPr>
        <w:t>,</w:t>
      </w:r>
      <w:proofErr w:type="gramEnd"/>
      <w:r>
        <w:rPr>
          <w:rFonts w:ascii="Tahoma" w:hAnsi="Tahoma" w:cs="Tahoma"/>
          <w:color w:val="000000"/>
          <w:szCs w:val="24"/>
          <w:shd w:val="clear" w:color="auto" w:fill="FFFFFF"/>
        </w:rPr>
        <w:t xml:space="preserve"> click on the link below and read pa</w:t>
      </w:r>
      <w:r w:rsidR="008929AD">
        <w:rPr>
          <w:rFonts w:ascii="Tahoma" w:hAnsi="Tahoma" w:cs="Tahoma"/>
          <w:color w:val="000000"/>
          <w:szCs w:val="24"/>
          <w:shd w:val="clear" w:color="auto" w:fill="FFFFFF"/>
        </w:rPr>
        <w:t>ges 6 – 11 of the MSH guide on d</w:t>
      </w:r>
      <w:r>
        <w:rPr>
          <w:rFonts w:ascii="Tahoma" w:hAnsi="Tahoma" w:cs="Tahoma"/>
          <w:color w:val="000000"/>
          <w:szCs w:val="24"/>
          <w:shd w:val="clear" w:color="auto" w:fill="FFFFFF"/>
        </w:rPr>
        <w:t>rug and therapeutic committees:</w:t>
      </w:r>
    </w:p>
    <w:p w:rsidR="00593268" w:rsidRDefault="007C47D9" w:rsidP="008F7B87">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Tahoma" w:hAnsi="Tahoma" w:cs="Tahoma"/>
          <w:szCs w:val="24"/>
        </w:rPr>
      </w:pPr>
      <w:hyperlink r:id="rId15" w:history="1">
        <w:r w:rsidR="00E66AB2" w:rsidRPr="00FC7D6A">
          <w:rPr>
            <w:rStyle w:val="Hyperlink"/>
            <w:rFonts w:ascii="Tahoma" w:hAnsi="Tahoma" w:cs="Tahoma"/>
            <w:szCs w:val="24"/>
          </w:rPr>
          <w:t>http://apps.who.int/medicinedocs/en/d/Js4882e/</w:t>
        </w:r>
      </w:hyperlink>
      <w:r w:rsidR="00E66AB2">
        <w:rPr>
          <w:rFonts w:ascii="Tahoma" w:hAnsi="Tahoma" w:cs="Tahoma"/>
          <w:szCs w:val="24"/>
        </w:rPr>
        <w:t xml:space="preserve"> </w:t>
      </w:r>
    </w:p>
    <w:p w:rsidR="00F746D9" w:rsidRDefault="00F746D9" w:rsidP="00F617F8">
      <w:pPr>
        <w:autoSpaceDE w:val="0"/>
        <w:autoSpaceDN w:val="0"/>
        <w:adjustRightInd w:val="0"/>
        <w:spacing w:after="0" w:line="240" w:lineRule="auto"/>
        <w:rPr>
          <w:rFonts w:ascii="Tahoma" w:hAnsi="Tahoma" w:cs="Tahoma"/>
          <w:color w:val="000000"/>
          <w:szCs w:val="24"/>
          <w:shd w:val="clear" w:color="auto" w:fill="FFFFFF"/>
        </w:rPr>
      </w:pPr>
    </w:p>
    <w:p w:rsidR="0018485B" w:rsidRPr="008F7B87" w:rsidRDefault="00593268" w:rsidP="008F7B87">
      <w:pPr>
        <w:shd w:val="clear" w:color="auto" w:fill="B8CCE4" w:themeFill="accent1" w:themeFillTint="66"/>
        <w:rPr>
          <w:rFonts w:ascii="Tahoma" w:hAnsi="Tahoma" w:cs="Tahoma"/>
          <w:b/>
        </w:rPr>
      </w:pPr>
      <w:r w:rsidRPr="008F7B87">
        <w:rPr>
          <w:rFonts w:ascii="Tahoma" w:hAnsi="Tahoma" w:cs="Tahoma"/>
          <w:b/>
        </w:rPr>
        <w:t xml:space="preserve"> </w:t>
      </w:r>
      <w:r w:rsidR="00977280" w:rsidRPr="008F7B87">
        <w:rPr>
          <w:rFonts w:ascii="Tahoma" w:hAnsi="Tahoma" w:cs="Tahoma"/>
          <w:b/>
        </w:rPr>
        <w:t>6</w:t>
      </w:r>
      <w:r w:rsidR="0069304E" w:rsidRPr="008F7B87">
        <w:rPr>
          <w:rFonts w:ascii="Tahoma" w:hAnsi="Tahoma" w:cs="Tahoma"/>
          <w:b/>
        </w:rPr>
        <w:tab/>
      </w:r>
      <w:r w:rsidR="0018485B" w:rsidRPr="008F7B87">
        <w:rPr>
          <w:rFonts w:ascii="Tahoma" w:hAnsi="Tahoma" w:cs="Tahoma"/>
          <w:b/>
        </w:rPr>
        <w:t>G</w:t>
      </w:r>
      <w:r w:rsidR="00362465" w:rsidRPr="008F7B87">
        <w:rPr>
          <w:rFonts w:ascii="Tahoma" w:hAnsi="Tahoma" w:cs="Tahoma"/>
          <w:b/>
        </w:rPr>
        <w:t>OVERNANCE IN PTC’S</w:t>
      </w:r>
    </w:p>
    <w:p w:rsidR="00097970" w:rsidRDefault="00097970" w:rsidP="00F617F8">
      <w:pPr>
        <w:tabs>
          <w:tab w:val="left" w:pos="851"/>
        </w:tabs>
        <w:spacing w:after="0" w:line="240" w:lineRule="auto"/>
        <w:rPr>
          <w:rFonts w:ascii="Tahoma" w:hAnsi="Tahoma" w:cs="Tahoma"/>
          <w:b/>
          <w:color w:val="000000"/>
          <w:szCs w:val="24"/>
          <w:shd w:val="clear" w:color="auto" w:fill="FFFFFF"/>
        </w:rPr>
      </w:pPr>
    </w:p>
    <w:p w:rsidR="0008635A" w:rsidRDefault="00224221" w:rsidP="00F617F8">
      <w:pPr>
        <w:tabs>
          <w:tab w:val="left" w:pos="851"/>
        </w:tabs>
        <w:spacing w:after="0" w:line="240" w:lineRule="auto"/>
        <w:rPr>
          <w:rFonts w:ascii="Tahoma" w:hAnsi="Tahoma" w:cs="Tahoma"/>
          <w:szCs w:val="24"/>
          <w:shd w:val="clear" w:color="auto" w:fill="FFFFFF"/>
        </w:rPr>
      </w:pPr>
      <w:r>
        <w:rPr>
          <w:rFonts w:ascii="Tahoma" w:hAnsi="Tahoma" w:cs="Tahoma"/>
          <w:szCs w:val="24"/>
          <w:shd w:val="clear" w:color="auto" w:fill="FFFFFF"/>
        </w:rPr>
        <w:t>Governance is defined in many different</w:t>
      </w:r>
      <w:r w:rsidR="0044009F">
        <w:rPr>
          <w:rFonts w:ascii="Tahoma" w:hAnsi="Tahoma" w:cs="Tahoma"/>
          <w:szCs w:val="24"/>
          <w:shd w:val="clear" w:color="auto" w:fill="FFFFFF"/>
        </w:rPr>
        <w:t xml:space="preserve"> ways. Most</w:t>
      </w:r>
      <w:r w:rsidR="004127CA">
        <w:rPr>
          <w:rFonts w:ascii="Tahoma" w:hAnsi="Tahoma" w:cs="Tahoma"/>
          <w:szCs w:val="24"/>
          <w:shd w:val="clear" w:color="auto" w:fill="FFFFFF"/>
        </w:rPr>
        <w:t>ly,</w:t>
      </w:r>
      <w:r>
        <w:rPr>
          <w:rFonts w:ascii="Tahoma" w:hAnsi="Tahoma" w:cs="Tahoma"/>
          <w:szCs w:val="24"/>
          <w:shd w:val="clear" w:color="auto" w:fill="FFFFFF"/>
        </w:rPr>
        <w:t xml:space="preserve"> governance is </w:t>
      </w:r>
      <w:r w:rsidR="0044009F">
        <w:rPr>
          <w:rFonts w:ascii="Tahoma" w:hAnsi="Tahoma" w:cs="Tahoma"/>
          <w:szCs w:val="24"/>
          <w:shd w:val="clear" w:color="auto" w:fill="FFFFFF"/>
        </w:rPr>
        <w:t>thought of as</w:t>
      </w:r>
      <w:r>
        <w:rPr>
          <w:rFonts w:ascii="Tahoma" w:hAnsi="Tahoma" w:cs="Tahoma"/>
          <w:szCs w:val="24"/>
          <w:shd w:val="clear" w:color="auto" w:fill="FFFFFF"/>
        </w:rPr>
        <w:t xml:space="preserve"> how governments function and how the</w:t>
      </w:r>
      <w:r w:rsidR="0044009F">
        <w:rPr>
          <w:rFonts w:ascii="Tahoma" w:hAnsi="Tahoma" w:cs="Tahoma"/>
          <w:szCs w:val="24"/>
          <w:shd w:val="clear" w:color="auto" w:fill="FFFFFF"/>
        </w:rPr>
        <w:t>y</w:t>
      </w:r>
      <w:r>
        <w:rPr>
          <w:rFonts w:ascii="Tahoma" w:hAnsi="Tahoma" w:cs="Tahoma"/>
          <w:szCs w:val="24"/>
          <w:shd w:val="clear" w:color="auto" w:fill="FFFFFF"/>
        </w:rPr>
        <w:t xml:space="preserve"> exercise authority.</w:t>
      </w:r>
      <w:r w:rsidR="0044009F">
        <w:rPr>
          <w:rFonts w:ascii="Tahoma" w:hAnsi="Tahoma" w:cs="Tahoma"/>
          <w:szCs w:val="24"/>
          <w:shd w:val="clear" w:color="auto" w:fill="FFFFFF"/>
        </w:rPr>
        <w:t xml:space="preserve"> </w:t>
      </w:r>
      <w:r w:rsidR="0044009F" w:rsidRPr="0044009F">
        <w:rPr>
          <w:rFonts w:ascii="Tahoma" w:hAnsi="Tahoma" w:cs="Tahoma"/>
          <w:szCs w:val="24"/>
          <w:shd w:val="clear" w:color="auto" w:fill="FFFFFF"/>
        </w:rPr>
        <w:t>Other definitions of governance address stakeholder involvement, use of public</w:t>
      </w:r>
      <w:r w:rsidR="0044009F">
        <w:rPr>
          <w:rFonts w:ascii="Tahoma" w:hAnsi="Tahoma" w:cs="Tahoma"/>
          <w:szCs w:val="24"/>
          <w:shd w:val="clear" w:color="auto" w:fill="FFFFFF"/>
        </w:rPr>
        <w:t xml:space="preserve"> </w:t>
      </w:r>
      <w:r w:rsidR="0044009F" w:rsidRPr="0044009F">
        <w:rPr>
          <w:rFonts w:ascii="Tahoma" w:hAnsi="Tahoma" w:cs="Tahoma"/>
          <w:szCs w:val="24"/>
          <w:shd w:val="clear" w:color="auto" w:fill="FFFFFF"/>
        </w:rPr>
        <w:t xml:space="preserve">resources, leadership or direction of organizations, </w:t>
      </w:r>
      <w:r w:rsidR="0044009F">
        <w:rPr>
          <w:rFonts w:ascii="Tahoma" w:hAnsi="Tahoma" w:cs="Tahoma"/>
          <w:szCs w:val="24"/>
          <w:shd w:val="clear" w:color="auto" w:fill="FFFFFF"/>
        </w:rPr>
        <w:t>d</w:t>
      </w:r>
      <w:r w:rsidR="0044009F" w:rsidRPr="0044009F">
        <w:rPr>
          <w:rFonts w:ascii="Tahoma" w:hAnsi="Tahoma" w:cs="Tahoma"/>
          <w:szCs w:val="24"/>
          <w:shd w:val="clear" w:color="auto" w:fill="FFFFFF"/>
        </w:rPr>
        <w:t>ecision making, protection of the public interest and</w:t>
      </w:r>
      <w:r w:rsidR="0044009F">
        <w:rPr>
          <w:rFonts w:ascii="Tahoma" w:hAnsi="Tahoma" w:cs="Tahoma"/>
          <w:szCs w:val="24"/>
          <w:shd w:val="clear" w:color="auto" w:fill="FFFFFF"/>
        </w:rPr>
        <w:t xml:space="preserve"> </w:t>
      </w:r>
      <w:r w:rsidR="0044009F" w:rsidRPr="0044009F">
        <w:rPr>
          <w:rFonts w:ascii="Tahoma" w:hAnsi="Tahoma" w:cs="Tahoma"/>
          <w:szCs w:val="24"/>
          <w:shd w:val="clear" w:color="auto" w:fill="FFFFFF"/>
        </w:rPr>
        <w:t>accountability</w:t>
      </w:r>
      <w:r w:rsidR="0044009F">
        <w:rPr>
          <w:rFonts w:ascii="Tahoma" w:hAnsi="Tahoma" w:cs="Tahoma"/>
          <w:szCs w:val="24"/>
          <w:shd w:val="clear" w:color="auto" w:fill="FFFFFF"/>
        </w:rPr>
        <w:t xml:space="preserve">. </w:t>
      </w:r>
    </w:p>
    <w:p w:rsidR="0008635A" w:rsidRDefault="0008635A" w:rsidP="00F617F8">
      <w:pPr>
        <w:tabs>
          <w:tab w:val="left" w:pos="851"/>
        </w:tabs>
        <w:spacing w:after="0" w:line="240" w:lineRule="auto"/>
        <w:rPr>
          <w:rFonts w:ascii="Tahoma" w:hAnsi="Tahoma" w:cs="Tahoma"/>
          <w:szCs w:val="24"/>
          <w:shd w:val="clear" w:color="auto" w:fill="FFFFFF"/>
        </w:rPr>
      </w:pPr>
    </w:p>
    <w:p w:rsidR="00757F3E" w:rsidRDefault="0044009F" w:rsidP="00F617F8">
      <w:pPr>
        <w:tabs>
          <w:tab w:val="left" w:pos="851"/>
        </w:tabs>
        <w:spacing w:after="0" w:line="240" w:lineRule="auto"/>
        <w:rPr>
          <w:rFonts w:ascii="Tahoma" w:hAnsi="Tahoma" w:cs="Tahoma"/>
          <w:color w:val="000000"/>
          <w:shd w:val="clear" w:color="auto" w:fill="FFFFFF"/>
          <w:lang w:val="en-US"/>
        </w:rPr>
      </w:pPr>
      <w:r>
        <w:rPr>
          <w:rFonts w:ascii="Tahoma" w:hAnsi="Tahoma" w:cs="Tahoma"/>
          <w:szCs w:val="24"/>
          <w:shd w:val="clear" w:color="auto" w:fill="FFFFFF"/>
        </w:rPr>
        <w:t xml:space="preserve">In the context of pharmaceutical management a very appropriate definition of governance is </w:t>
      </w:r>
      <w:r>
        <w:rPr>
          <w:rFonts w:ascii="Tahoma" w:hAnsi="Tahoma" w:cs="Tahoma"/>
          <w:color w:val="000000"/>
          <w:szCs w:val="24"/>
          <w:shd w:val="clear" w:color="auto" w:fill="FFFFFF"/>
        </w:rPr>
        <w:t>the</w:t>
      </w:r>
      <w:r w:rsidR="000E0CE4">
        <w:rPr>
          <w:rFonts w:ascii="Tahoma" w:hAnsi="Tahoma" w:cs="Tahoma"/>
          <w:color w:val="000000"/>
          <w:szCs w:val="24"/>
          <w:shd w:val="clear" w:color="auto" w:fill="FFFFFF"/>
        </w:rPr>
        <w:t xml:space="preserve"> </w:t>
      </w:r>
      <w:r w:rsidR="00757F3E" w:rsidRPr="0008635A">
        <w:rPr>
          <w:rFonts w:ascii="Tahoma" w:hAnsi="Tahoma" w:cs="Tahoma"/>
          <w:color w:val="000000"/>
          <w:shd w:val="clear" w:color="auto" w:fill="FFFFFF"/>
          <w:lang w:val="en-US"/>
        </w:rPr>
        <w:t>“the process of decision making and the process by which decisions are implemented (or not implemented)”</w:t>
      </w:r>
      <w:r w:rsidR="00757F3E" w:rsidRPr="00757F3E">
        <w:rPr>
          <w:rFonts w:ascii="Tahoma" w:hAnsi="Tahoma" w:cs="Tahoma"/>
          <w:b/>
          <w:color w:val="000000"/>
          <w:shd w:val="clear" w:color="auto" w:fill="FFFFFF"/>
          <w:lang w:val="en-US"/>
        </w:rPr>
        <w:t xml:space="preserve"> </w:t>
      </w:r>
      <w:r w:rsidR="00757F3E" w:rsidRPr="00757F3E">
        <w:rPr>
          <w:rFonts w:ascii="Tahoma" w:hAnsi="Tahoma" w:cs="Tahoma"/>
          <w:color w:val="000000"/>
          <w:shd w:val="clear" w:color="auto" w:fill="FFFFFF"/>
          <w:lang w:val="en-US"/>
        </w:rPr>
        <w:t xml:space="preserve">(UNESCAP 2009). </w:t>
      </w:r>
      <w:r>
        <w:rPr>
          <w:rFonts w:ascii="Tahoma" w:hAnsi="Tahoma" w:cs="Tahoma"/>
          <w:color w:val="000000"/>
          <w:shd w:val="clear" w:color="auto" w:fill="FFFFFF"/>
          <w:lang w:val="en-US"/>
        </w:rPr>
        <w:t>Governance can then be thought of as the relationship between individuals and institutions and how decisions ar</w:t>
      </w:r>
      <w:r w:rsidR="0008635A">
        <w:rPr>
          <w:rFonts w:ascii="Tahoma" w:hAnsi="Tahoma" w:cs="Tahoma"/>
          <w:color w:val="000000"/>
          <w:shd w:val="clear" w:color="auto" w:fill="FFFFFF"/>
          <w:lang w:val="en-US"/>
        </w:rPr>
        <w:t>e</w:t>
      </w:r>
      <w:r>
        <w:rPr>
          <w:rFonts w:ascii="Tahoma" w:hAnsi="Tahoma" w:cs="Tahoma"/>
          <w:color w:val="000000"/>
          <w:shd w:val="clear" w:color="auto" w:fill="FFFFFF"/>
          <w:lang w:val="en-US"/>
        </w:rPr>
        <w:t xml:space="preserve"> made and implemented at all l</w:t>
      </w:r>
      <w:r w:rsidR="0008635A">
        <w:rPr>
          <w:rFonts w:ascii="Tahoma" w:hAnsi="Tahoma" w:cs="Tahoma"/>
          <w:color w:val="000000"/>
          <w:shd w:val="clear" w:color="auto" w:fill="FFFFFF"/>
          <w:lang w:val="en-US"/>
        </w:rPr>
        <w:t>e</w:t>
      </w:r>
      <w:r>
        <w:rPr>
          <w:rFonts w:ascii="Tahoma" w:hAnsi="Tahoma" w:cs="Tahoma"/>
          <w:color w:val="000000"/>
          <w:shd w:val="clear" w:color="auto" w:fill="FFFFFF"/>
          <w:lang w:val="en-US"/>
        </w:rPr>
        <w:t>vels in the pharmaceutical system.</w:t>
      </w:r>
    </w:p>
    <w:p w:rsidR="0044009F" w:rsidRDefault="0044009F" w:rsidP="00F617F8">
      <w:pPr>
        <w:tabs>
          <w:tab w:val="left" w:pos="851"/>
        </w:tabs>
        <w:spacing w:after="0" w:line="240" w:lineRule="auto"/>
        <w:rPr>
          <w:rFonts w:ascii="Tahoma" w:hAnsi="Tahoma" w:cs="Tahoma"/>
          <w:color w:val="000000"/>
          <w:shd w:val="clear" w:color="auto" w:fill="FFFFFF"/>
          <w:lang w:val="en-US"/>
        </w:rPr>
      </w:pPr>
    </w:p>
    <w:p w:rsidR="00B64B81" w:rsidRPr="00B64B81" w:rsidRDefault="00B64B81" w:rsidP="008F7B87">
      <w:pPr>
        <w:pBdr>
          <w:top w:val="single" w:sz="4" w:space="1" w:color="auto"/>
          <w:left w:val="single" w:sz="4" w:space="4" w:color="auto"/>
          <w:bottom w:val="single" w:sz="4" w:space="1" w:color="auto"/>
          <w:right w:val="single" w:sz="4" w:space="4" w:color="auto"/>
        </w:pBdr>
        <w:shd w:val="clear" w:color="auto" w:fill="FFFFFF" w:themeFill="background1"/>
        <w:tabs>
          <w:tab w:val="left" w:pos="851"/>
        </w:tabs>
        <w:spacing w:after="0" w:line="240" w:lineRule="auto"/>
        <w:rPr>
          <w:rFonts w:ascii="Tahoma" w:hAnsi="Tahoma" w:cs="Tahoma"/>
          <w:b/>
          <w:color w:val="000000"/>
          <w:shd w:val="clear" w:color="auto" w:fill="FFFFFF"/>
          <w:lang w:val="en-US"/>
        </w:rPr>
      </w:pPr>
      <w:r w:rsidRPr="00B64B81">
        <w:rPr>
          <w:rFonts w:ascii="Tahoma" w:hAnsi="Tahoma" w:cs="Tahoma"/>
          <w:b/>
          <w:color w:val="000000"/>
          <w:shd w:val="clear" w:color="auto" w:fill="FFFFFF"/>
          <w:lang w:val="en-US"/>
        </w:rPr>
        <w:t>Reading</w:t>
      </w:r>
    </w:p>
    <w:p w:rsidR="00B64B81" w:rsidRDefault="00B64B81" w:rsidP="008F7B87">
      <w:pPr>
        <w:pBdr>
          <w:top w:val="single" w:sz="4" w:space="1" w:color="auto"/>
          <w:left w:val="single" w:sz="4" w:space="4" w:color="auto"/>
          <w:bottom w:val="single" w:sz="4" w:space="1" w:color="auto"/>
          <w:right w:val="single" w:sz="4" w:space="4" w:color="auto"/>
        </w:pBdr>
        <w:shd w:val="clear" w:color="auto" w:fill="FFFFFF" w:themeFill="background1"/>
        <w:tabs>
          <w:tab w:val="left" w:pos="851"/>
        </w:tabs>
        <w:spacing w:after="0" w:line="240" w:lineRule="auto"/>
        <w:rPr>
          <w:rFonts w:ascii="Tahoma" w:hAnsi="Tahoma" w:cs="Tahoma"/>
          <w:color w:val="000000"/>
          <w:shd w:val="clear" w:color="auto" w:fill="FFFFFF"/>
          <w:lang w:val="en-US"/>
        </w:rPr>
      </w:pPr>
      <w:r>
        <w:rPr>
          <w:rFonts w:ascii="Tahoma" w:hAnsi="Tahoma" w:cs="Tahoma"/>
          <w:color w:val="000000"/>
          <w:shd w:val="clear" w:color="auto" w:fill="FFFFFF"/>
          <w:lang w:val="en-US"/>
        </w:rPr>
        <w:t>Refer to page 3 of the Gauteng provincial guidelines on PTC’s, to read about the selection of PTC members and governance.</w:t>
      </w:r>
    </w:p>
    <w:p w:rsidR="008929AD" w:rsidRPr="00FD5FD3" w:rsidRDefault="007C47D9"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szCs w:val="24"/>
        </w:rPr>
      </w:pPr>
      <w:hyperlink r:id="rId16" w:history="1">
        <w:r w:rsidR="008929AD" w:rsidRPr="00D51EA4">
          <w:rPr>
            <w:rStyle w:val="Hyperlink"/>
            <w:rFonts w:ascii="Tahoma" w:hAnsi="Tahoma" w:cs="Tahoma"/>
            <w:szCs w:val="24"/>
          </w:rPr>
          <w:t>http://apps.who.int/medicinedocs/documents/s21654en/s21654en.pdf</w:t>
        </w:r>
      </w:hyperlink>
      <w:r w:rsidR="008929AD">
        <w:rPr>
          <w:rFonts w:ascii="Tahoma" w:hAnsi="Tahoma" w:cs="Tahoma"/>
          <w:szCs w:val="24"/>
        </w:rPr>
        <w:t xml:space="preserve">  </w:t>
      </w:r>
    </w:p>
    <w:p w:rsidR="008929AD" w:rsidRDefault="008929AD"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color w:val="000000"/>
          <w:szCs w:val="24"/>
        </w:rPr>
      </w:pPr>
    </w:p>
    <w:p w:rsidR="008929AD" w:rsidRDefault="008929AD" w:rsidP="008929AD">
      <w:pPr>
        <w:tabs>
          <w:tab w:val="left" w:pos="851"/>
        </w:tabs>
        <w:spacing w:after="0" w:line="240" w:lineRule="auto"/>
        <w:rPr>
          <w:rFonts w:ascii="Tahoma" w:hAnsi="Tahoma" w:cs="Tahoma"/>
          <w:color w:val="000000"/>
          <w:shd w:val="clear" w:color="auto" w:fill="FFFFFF"/>
          <w:lang w:val="en-US"/>
        </w:rPr>
      </w:pPr>
    </w:p>
    <w:p w:rsidR="008E08E2" w:rsidRPr="008E08E2" w:rsidRDefault="00977280" w:rsidP="008929AD">
      <w:pPr>
        <w:tabs>
          <w:tab w:val="left" w:pos="851"/>
        </w:tabs>
        <w:spacing w:after="0" w:line="240" w:lineRule="auto"/>
        <w:rPr>
          <w:rFonts w:ascii="Tahoma" w:hAnsi="Tahoma" w:cs="Tahoma"/>
          <w:b/>
          <w:color w:val="000000"/>
          <w:shd w:val="clear" w:color="auto" w:fill="FFFFFF"/>
          <w:lang w:val="en-US"/>
        </w:rPr>
      </w:pPr>
      <w:r>
        <w:rPr>
          <w:rFonts w:ascii="Tahoma" w:hAnsi="Tahoma" w:cs="Tahoma"/>
          <w:b/>
          <w:color w:val="000000"/>
          <w:shd w:val="clear" w:color="auto" w:fill="FFFFFF"/>
          <w:lang w:val="en-US"/>
        </w:rPr>
        <w:t>6</w:t>
      </w:r>
      <w:r w:rsidR="008E08E2">
        <w:rPr>
          <w:rFonts w:ascii="Tahoma" w:hAnsi="Tahoma" w:cs="Tahoma"/>
          <w:b/>
          <w:color w:val="000000"/>
          <w:shd w:val="clear" w:color="auto" w:fill="FFFFFF"/>
          <w:lang w:val="en-US"/>
        </w:rPr>
        <w:t>.1</w:t>
      </w:r>
      <w:r w:rsidR="008E08E2" w:rsidRPr="008E08E2">
        <w:rPr>
          <w:rFonts w:ascii="Tahoma" w:hAnsi="Tahoma" w:cs="Tahoma"/>
          <w:b/>
          <w:color w:val="000000"/>
          <w:shd w:val="clear" w:color="auto" w:fill="FFFFFF"/>
          <w:lang w:val="en-US"/>
        </w:rPr>
        <w:t xml:space="preserve"> Good governance</w:t>
      </w:r>
    </w:p>
    <w:p w:rsidR="008E08E2" w:rsidRDefault="008E08E2" w:rsidP="00F617F8">
      <w:pPr>
        <w:tabs>
          <w:tab w:val="left" w:pos="851"/>
        </w:tabs>
        <w:spacing w:after="0" w:line="240" w:lineRule="auto"/>
        <w:rPr>
          <w:rFonts w:ascii="Tahoma" w:hAnsi="Tahoma" w:cs="Tahoma"/>
          <w:color w:val="000000"/>
          <w:shd w:val="clear" w:color="auto" w:fill="FFFFFF"/>
          <w:lang w:val="en-US"/>
        </w:rPr>
      </w:pPr>
    </w:p>
    <w:p w:rsidR="003A3AFD" w:rsidRDefault="0044009F" w:rsidP="00F617F8">
      <w:pPr>
        <w:tabs>
          <w:tab w:val="left" w:pos="851"/>
        </w:tabs>
        <w:spacing w:after="0" w:line="240" w:lineRule="auto"/>
        <w:rPr>
          <w:rFonts w:ascii="Tahoma" w:hAnsi="Tahoma" w:cs="Tahoma"/>
          <w:color w:val="000000"/>
          <w:shd w:val="clear" w:color="auto" w:fill="FFFFFF"/>
          <w:lang w:val="en-US"/>
        </w:rPr>
      </w:pPr>
      <w:r>
        <w:rPr>
          <w:rFonts w:ascii="Tahoma" w:hAnsi="Tahoma" w:cs="Tahoma"/>
          <w:color w:val="000000"/>
          <w:shd w:val="clear" w:color="auto" w:fill="FFFFFF"/>
          <w:lang w:val="en-US"/>
        </w:rPr>
        <w:t xml:space="preserve">There is no single universally </w:t>
      </w:r>
      <w:r w:rsidR="003A3AFD">
        <w:rPr>
          <w:rFonts w:ascii="Tahoma" w:hAnsi="Tahoma" w:cs="Tahoma"/>
          <w:color w:val="000000"/>
          <w:shd w:val="clear" w:color="auto" w:fill="FFFFFF"/>
          <w:lang w:val="en-US"/>
        </w:rPr>
        <w:t>accepted definition</w:t>
      </w:r>
      <w:r>
        <w:rPr>
          <w:rFonts w:ascii="Tahoma" w:hAnsi="Tahoma" w:cs="Tahoma"/>
          <w:color w:val="000000"/>
          <w:shd w:val="clear" w:color="auto" w:fill="FFFFFF"/>
          <w:lang w:val="en-US"/>
        </w:rPr>
        <w:t xml:space="preserve"> of </w:t>
      </w:r>
      <w:r w:rsidRPr="0008635A">
        <w:rPr>
          <w:rFonts w:ascii="Tahoma" w:hAnsi="Tahoma" w:cs="Tahoma"/>
          <w:color w:val="000000"/>
          <w:shd w:val="clear" w:color="auto" w:fill="FFFFFF"/>
          <w:lang w:val="en-US"/>
        </w:rPr>
        <w:t>good governance</w:t>
      </w:r>
      <w:r>
        <w:rPr>
          <w:rFonts w:ascii="Tahoma" w:hAnsi="Tahoma" w:cs="Tahoma"/>
          <w:color w:val="000000"/>
          <w:shd w:val="clear" w:color="auto" w:fill="FFFFFF"/>
          <w:lang w:val="en-US"/>
        </w:rPr>
        <w:t xml:space="preserve"> and sometimes this term is used with great flexibility.</w:t>
      </w:r>
      <w:r w:rsidR="0008635A">
        <w:rPr>
          <w:rFonts w:ascii="Tahoma" w:hAnsi="Tahoma" w:cs="Tahoma"/>
          <w:color w:val="000000"/>
          <w:shd w:val="clear" w:color="auto" w:fill="FFFFFF"/>
          <w:lang w:val="en-US"/>
        </w:rPr>
        <w:t xml:space="preserve"> The diagram below shows some of the</w:t>
      </w:r>
      <w:r w:rsidR="003A3AFD">
        <w:rPr>
          <w:rFonts w:ascii="Tahoma" w:hAnsi="Tahoma" w:cs="Tahoma"/>
          <w:color w:val="000000"/>
          <w:shd w:val="clear" w:color="auto" w:fill="FFFFFF"/>
          <w:lang w:val="en-US"/>
        </w:rPr>
        <w:t xml:space="preserve"> </w:t>
      </w:r>
      <w:r w:rsidR="008E08E2">
        <w:rPr>
          <w:rFonts w:ascii="Tahoma" w:hAnsi="Tahoma" w:cs="Tahoma"/>
          <w:color w:val="000000"/>
          <w:shd w:val="clear" w:color="auto" w:fill="FFFFFF"/>
          <w:lang w:val="en-US"/>
        </w:rPr>
        <w:t xml:space="preserve">generally accepted </w:t>
      </w:r>
      <w:r w:rsidR="00D85917">
        <w:rPr>
          <w:rFonts w:ascii="Tahoma" w:hAnsi="Tahoma" w:cs="Tahoma"/>
          <w:color w:val="000000"/>
          <w:shd w:val="clear" w:color="auto" w:fill="FFFFFF"/>
          <w:lang w:val="en-US"/>
        </w:rPr>
        <w:t>characteristics of good governance</w:t>
      </w:r>
      <w:r w:rsidR="003A3AFD">
        <w:rPr>
          <w:rFonts w:ascii="Tahoma" w:hAnsi="Tahoma" w:cs="Tahoma"/>
          <w:color w:val="000000"/>
          <w:shd w:val="clear" w:color="auto" w:fill="FFFFFF"/>
          <w:lang w:val="en-US"/>
        </w:rPr>
        <w:t xml:space="preserve">. </w:t>
      </w:r>
    </w:p>
    <w:p w:rsidR="003A3AFD" w:rsidRDefault="003A3AFD" w:rsidP="00F617F8">
      <w:pPr>
        <w:tabs>
          <w:tab w:val="left" w:pos="851"/>
        </w:tabs>
        <w:spacing w:after="0" w:line="240" w:lineRule="auto"/>
        <w:rPr>
          <w:rFonts w:ascii="Tahoma" w:hAnsi="Tahoma" w:cs="Tahoma"/>
          <w:color w:val="000000"/>
          <w:shd w:val="clear" w:color="auto" w:fill="FFFFFF"/>
          <w:lang w:val="en-US"/>
        </w:rPr>
      </w:pPr>
    </w:p>
    <w:p w:rsidR="007840C3" w:rsidRDefault="003A3AFD" w:rsidP="00F617F8">
      <w:pPr>
        <w:tabs>
          <w:tab w:val="left" w:pos="851"/>
        </w:tabs>
        <w:spacing w:after="0" w:line="240" w:lineRule="auto"/>
        <w:rPr>
          <w:rFonts w:ascii="Tahoma" w:hAnsi="Tahoma" w:cs="Tahoma"/>
          <w:i/>
          <w:color w:val="000000"/>
          <w:shd w:val="clear" w:color="auto" w:fill="FFFFFF"/>
          <w:lang w:val="en-US"/>
        </w:rPr>
      </w:pPr>
      <w:r w:rsidRPr="003A3AFD">
        <w:rPr>
          <w:rFonts w:ascii="Tahoma" w:hAnsi="Tahoma" w:cs="Tahoma"/>
          <w:noProof/>
          <w:color w:val="000000"/>
          <w:shd w:val="clear" w:color="auto" w:fill="FFFFFF"/>
          <w:lang w:eastAsia="en-ZA"/>
        </w:rPr>
        <w:drawing>
          <wp:inline distT="0" distB="0" distL="0" distR="0" wp14:anchorId="455E0BD1" wp14:editId="43F830C2">
            <wp:extent cx="4480560" cy="2398727"/>
            <wp:effectExtent l="0" t="0" r="0" b="1905"/>
            <wp:docPr id="19459" name="Picture 20" descr="GovernancePrinciplesFINA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0" descr="GovernancePrinciplesFINAL"/>
                    <pic:cNvPicPr>
                      <a:picLocks noGrp="1" noChangeAspect="1" noChangeArrowheads="1"/>
                    </pic:cNvPicPr>
                  </pic:nvPicPr>
                  <pic:blipFill>
                    <a:blip r:embed="rId17" cstate="print"/>
                    <a:srcRect l="4224" t="25151" r="3149" b="33348"/>
                    <a:stretch>
                      <a:fillRect/>
                    </a:stretch>
                  </pic:blipFill>
                  <pic:spPr>
                    <a:xfrm>
                      <a:off x="0" y="0"/>
                      <a:ext cx="4487616" cy="2402505"/>
                    </a:xfrm>
                    <a:prstGeom prst="rect">
                      <a:avLst/>
                    </a:prstGeom>
                  </pic:spPr>
                </pic:pic>
              </a:graphicData>
            </a:graphic>
          </wp:inline>
        </w:drawing>
      </w:r>
    </w:p>
    <w:p w:rsidR="00D85917" w:rsidRPr="0008635A" w:rsidRDefault="007840C3" w:rsidP="00F617F8">
      <w:pPr>
        <w:tabs>
          <w:tab w:val="left" w:pos="851"/>
        </w:tabs>
        <w:spacing w:after="0" w:line="240" w:lineRule="auto"/>
        <w:rPr>
          <w:rFonts w:ascii="Tahoma" w:hAnsi="Tahoma" w:cs="Tahoma"/>
          <w:b/>
          <w:color w:val="000000"/>
          <w:sz w:val="20"/>
          <w:szCs w:val="20"/>
          <w:shd w:val="clear" w:color="auto" w:fill="FFFFFF"/>
          <w:lang w:val="en-US"/>
        </w:rPr>
      </w:pPr>
      <w:proofErr w:type="gramStart"/>
      <w:r w:rsidRPr="0008635A">
        <w:rPr>
          <w:rFonts w:ascii="Tahoma" w:hAnsi="Tahoma" w:cs="Tahoma"/>
          <w:b/>
          <w:color w:val="000000"/>
          <w:sz w:val="20"/>
          <w:szCs w:val="20"/>
          <w:shd w:val="clear" w:color="auto" w:fill="FFFFFF"/>
          <w:lang w:val="en-US"/>
        </w:rPr>
        <w:t>F</w:t>
      </w:r>
      <w:r w:rsidR="00D85917" w:rsidRPr="0008635A">
        <w:rPr>
          <w:rFonts w:ascii="Tahoma" w:hAnsi="Tahoma" w:cs="Tahoma"/>
          <w:b/>
          <w:color w:val="000000"/>
          <w:sz w:val="20"/>
          <w:szCs w:val="20"/>
          <w:shd w:val="clear" w:color="auto" w:fill="FFFFFF"/>
          <w:lang w:val="en-US"/>
        </w:rPr>
        <w:t xml:space="preserve">igure </w:t>
      </w:r>
      <w:r w:rsidR="00EA20E7">
        <w:rPr>
          <w:rFonts w:ascii="Tahoma" w:hAnsi="Tahoma" w:cs="Tahoma"/>
          <w:b/>
          <w:color w:val="000000"/>
          <w:sz w:val="20"/>
          <w:szCs w:val="20"/>
          <w:shd w:val="clear" w:color="auto" w:fill="FFFFFF"/>
          <w:lang w:val="en-US"/>
        </w:rPr>
        <w:t>3</w:t>
      </w:r>
      <w:r w:rsidR="00D85917" w:rsidRPr="0008635A">
        <w:rPr>
          <w:rFonts w:ascii="Tahoma" w:hAnsi="Tahoma" w:cs="Tahoma"/>
          <w:b/>
          <w:bCs/>
          <w:color w:val="005700"/>
          <w:sz w:val="20"/>
          <w:szCs w:val="20"/>
        </w:rPr>
        <w:t>.</w:t>
      </w:r>
      <w:proofErr w:type="gramEnd"/>
      <w:r w:rsidR="00D85917" w:rsidRPr="0008635A">
        <w:rPr>
          <w:rFonts w:ascii="Tahoma" w:hAnsi="Tahoma" w:cs="Tahoma"/>
          <w:b/>
          <w:bCs/>
          <w:color w:val="005700"/>
          <w:sz w:val="20"/>
          <w:szCs w:val="20"/>
        </w:rPr>
        <w:t xml:space="preserve">  </w:t>
      </w:r>
      <w:r w:rsidR="00D85917" w:rsidRPr="0008635A">
        <w:rPr>
          <w:rFonts w:ascii="Tahoma" w:hAnsi="Tahoma" w:cs="Tahoma"/>
          <w:b/>
          <w:color w:val="000000"/>
          <w:sz w:val="20"/>
          <w:szCs w:val="20"/>
          <w:shd w:val="clear" w:color="auto" w:fill="FFFFFF"/>
          <w:lang w:val="en-US"/>
        </w:rPr>
        <w:t>UNDP Characteristics of Good Governance</w:t>
      </w:r>
    </w:p>
    <w:p w:rsidR="00D85917" w:rsidRDefault="00D85917" w:rsidP="00F617F8">
      <w:pPr>
        <w:tabs>
          <w:tab w:val="left" w:pos="851"/>
        </w:tabs>
        <w:spacing w:after="0" w:line="240" w:lineRule="auto"/>
        <w:rPr>
          <w:rFonts w:ascii="MinionPro-Bold" w:hAnsi="MinionPro-Bold" w:cs="MinionPro-Bold"/>
          <w:b/>
          <w:bCs/>
          <w:color w:val="005700"/>
          <w:sz w:val="20"/>
          <w:szCs w:val="20"/>
        </w:rPr>
      </w:pPr>
    </w:p>
    <w:p w:rsidR="00D85917" w:rsidRDefault="00D85917" w:rsidP="00F617F8">
      <w:pPr>
        <w:autoSpaceDE w:val="0"/>
        <w:autoSpaceDN w:val="0"/>
        <w:adjustRightInd w:val="0"/>
        <w:spacing w:after="0" w:line="240" w:lineRule="auto"/>
        <w:rPr>
          <w:rFonts w:ascii="Tahoma" w:hAnsi="Tahoma" w:cs="Tahoma"/>
          <w:b/>
          <w:bCs/>
          <w:szCs w:val="24"/>
        </w:rPr>
      </w:pPr>
    </w:p>
    <w:p w:rsidR="00D85917" w:rsidRDefault="00D85917" w:rsidP="00F617F8">
      <w:pPr>
        <w:autoSpaceDE w:val="0"/>
        <w:autoSpaceDN w:val="0"/>
        <w:adjustRightInd w:val="0"/>
        <w:spacing w:after="0" w:line="240" w:lineRule="auto"/>
        <w:rPr>
          <w:rFonts w:ascii="Tahoma" w:eastAsia="MinionPro-Regular" w:hAnsi="Tahoma" w:cs="Tahoma"/>
          <w:szCs w:val="24"/>
        </w:rPr>
      </w:pPr>
      <w:r w:rsidRPr="00D85917">
        <w:rPr>
          <w:rFonts w:ascii="Tahoma" w:hAnsi="Tahoma" w:cs="Tahoma"/>
          <w:b/>
          <w:bCs/>
          <w:szCs w:val="24"/>
        </w:rPr>
        <w:t xml:space="preserve">Strategic vision: </w:t>
      </w:r>
      <w:r w:rsidRPr="00D85917">
        <w:rPr>
          <w:rFonts w:ascii="Tahoma" w:eastAsia="MinionPro-Regular" w:hAnsi="Tahoma" w:cs="Tahoma"/>
          <w:szCs w:val="24"/>
        </w:rPr>
        <w:t>Leaders and the public have a broad</w:t>
      </w:r>
      <w:r w:rsidR="007840C3">
        <w:rPr>
          <w:rFonts w:ascii="Tahoma" w:eastAsia="MinionPro-Regular" w:hAnsi="Tahoma" w:cs="Tahoma"/>
          <w:szCs w:val="24"/>
        </w:rPr>
        <w:t xml:space="preserve"> </w:t>
      </w:r>
      <w:r w:rsidRPr="00D85917">
        <w:rPr>
          <w:rFonts w:ascii="Tahoma" w:eastAsia="MinionPro-Regular" w:hAnsi="Tahoma" w:cs="Tahoma"/>
          <w:szCs w:val="24"/>
        </w:rPr>
        <w:t>and long-term perspective on good governance and</w:t>
      </w:r>
      <w:r>
        <w:rPr>
          <w:rFonts w:ascii="Tahoma" w:eastAsia="MinionPro-Regular" w:hAnsi="Tahoma" w:cs="Tahoma"/>
          <w:szCs w:val="24"/>
        </w:rPr>
        <w:t xml:space="preserve"> </w:t>
      </w:r>
      <w:r w:rsidRPr="00D85917">
        <w:rPr>
          <w:rFonts w:ascii="Tahoma" w:eastAsia="MinionPro-Regular" w:hAnsi="Tahoma" w:cs="Tahoma"/>
          <w:szCs w:val="24"/>
        </w:rPr>
        <w:t>human development, along with a sense of what is</w:t>
      </w:r>
      <w:r w:rsidR="007840C3">
        <w:rPr>
          <w:rFonts w:ascii="Tahoma" w:eastAsia="MinionPro-Regular" w:hAnsi="Tahoma" w:cs="Tahoma"/>
          <w:szCs w:val="24"/>
        </w:rPr>
        <w:t xml:space="preserve"> </w:t>
      </w:r>
      <w:r w:rsidRPr="00D85917">
        <w:rPr>
          <w:rFonts w:ascii="Tahoma" w:eastAsia="MinionPro-Regular" w:hAnsi="Tahoma" w:cs="Tahoma"/>
          <w:szCs w:val="24"/>
        </w:rPr>
        <w:t>needed for such development (UNDP 1997).</w:t>
      </w:r>
    </w:p>
    <w:p w:rsidR="007840C3" w:rsidRPr="00D85917" w:rsidRDefault="007840C3" w:rsidP="00F617F8">
      <w:pPr>
        <w:autoSpaceDE w:val="0"/>
        <w:autoSpaceDN w:val="0"/>
        <w:adjustRightInd w:val="0"/>
        <w:spacing w:after="0" w:line="240" w:lineRule="auto"/>
        <w:rPr>
          <w:rFonts w:ascii="Tahoma" w:eastAsia="MinionPro-Regular" w:hAnsi="Tahoma" w:cs="Tahoma"/>
          <w:szCs w:val="24"/>
        </w:rPr>
      </w:pPr>
    </w:p>
    <w:p w:rsidR="00D85917" w:rsidRDefault="00D85917" w:rsidP="00F617F8">
      <w:pPr>
        <w:autoSpaceDE w:val="0"/>
        <w:autoSpaceDN w:val="0"/>
        <w:adjustRightInd w:val="0"/>
        <w:spacing w:after="0" w:line="240" w:lineRule="auto"/>
        <w:rPr>
          <w:rFonts w:ascii="Tahoma" w:eastAsia="MinionPro-Regular" w:hAnsi="Tahoma" w:cs="Tahoma"/>
          <w:szCs w:val="24"/>
        </w:rPr>
      </w:pPr>
      <w:r w:rsidRPr="00D85917">
        <w:rPr>
          <w:rFonts w:ascii="Tahoma" w:hAnsi="Tahoma" w:cs="Tahoma"/>
          <w:b/>
          <w:bCs/>
          <w:szCs w:val="24"/>
        </w:rPr>
        <w:t xml:space="preserve">Participation: </w:t>
      </w:r>
      <w:r w:rsidRPr="00D85917">
        <w:rPr>
          <w:rFonts w:ascii="Tahoma" w:eastAsia="MinionPro-Regular" w:hAnsi="Tahoma" w:cs="Tahoma"/>
          <w:szCs w:val="24"/>
        </w:rPr>
        <w:t>All men and women should have a voice in decision making, either directly or through legitimate intermediate institutions that represent their interests. Effective participation occurs when group members have an adequate and equal opportunity to</w:t>
      </w:r>
      <w:r w:rsidR="007840C3">
        <w:rPr>
          <w:rFonts w:ascii="Tahoma" w:eastAsia="MinionPro-Regular" w:hAnsi="Tahoma" w:cs="Tahoma"/>
          <w:szCs w:val="24"/>
        </w:rPr>
        <w:t xml:space="preserve"> </w:t>
      </w:r>
      <w:r w:rsidRPr="00D85917">
        <w:rPr>
          <w:rFonts w:ascii="Tahoma" w:eastAsia="MinionPro-Regular" w:hAnsi="Tahoma" w:cs="Tahoma"/>
          <w:szCs w:val="24"/>
        </w:rPr>
        <w:t>place questions on the agenda and to express their preferences about the final outcome during decision-making (UNDP 1997).</w:t>
      </w:r>
    </w:p>
    <w:p w:rsidR="00767912" w:rsidRPr="00D85917" w:rsidRDefault="00767912" w:rsidP="00F617F8">
      <w:pPr>
        <w:autoSpaceDE w:val="0"/>
        <w:autoSpaceDN w:val="0"/>
        <w:adjustRightInd w:val="0"/>
        <w:spacing w:after="0" w:line="240" w:lineRule="auto"/>
        <w:rPr>
          <w:rFonts w:ascii="Tahoma" w:eastAsia="MinionPro-Regular" w:hAnsi="Tahoma" w:cs="Tahoma"/>
          <w:szCs w:val="24"/>
        </w:rPr>
      </w:pPr>
    </w:p>
    <w:p w:rsidR="00D85917" w:rsidRPr="00D85917" w:rsidRDefault="00D85917" w:rsidP="00F617F8">
      <w:pPr>
        <w:autoSpaceDE w:val="0"/>
        <w:autoSpaceDN w:val="0"/>
        <w:adjustRightInd w:val="0"/>
        <w:spacing w:after="0" w:line="240" w:lineRule="auto"/>
        <w:rPr>
          <w:rFonts w:ascii="Tahoma" w:eastAsia="MinionPro-Regular" w:hAnsi="Tahoma" w:cs="Tahoma"/>
          <w:szCs w:val="24"/>
        </w:rPr>
      </w:pPr>
      <w:r w:rsidRPr="00D85917">
        <w:rPr>
          <w:rFonts w:ascii="Tahoma" w:hAnsi="Tahoma" w:cs="Tahoma"/>
          <w:b/>
          <w:bCs/>
          <w:szCs w:val="24"/>
        </w:rPr>
        <w:t xml:space="preserve">Transparency: </w:t>
      </w:r>
      <w:r w:rsidRPr="00D85917">
        <w:rPr>
          <w:rFonts w:ascii="Tahoma" w:eastAsia="MinionPro-Regular" w:hAnsi="Tahoma" w:cs="Tahoma"/>
          <w:szCs w:val="24"/>
        </w:rPr>
        <w:t>Sharing information and acting in an</w:t>
      </w:r>
      <w:r>
        <w:rPr>
          <w:rFonts w:ascii="Tahoma" w:eastAsia="MinionPro-Regular" w:hAnsi="Tahoma" w:cs="Tahoma"/>
          <w:szCs w:val="24"/>
        </w:rPr>
        <w:t xml:space="preserve"> </w:t>
      </w:r>
      <w:r w:rsidRPr="00D85917">
        <w:rPr>
          <w:rFonts w:ascii="Tahoma" w:eastAsia="MinionPro-Regular" w:hAnsi="Tahoma" w:cs="Tahoma"/>
          <w:szCs w:val="24"/>
        </w:rPr>
        <w:t>open manner. Processes, institutions, and information</w:t>
      </w:r>
      <w:r>
        <w:rPr>
          <w:rFonts w:ascii="Tahoma" w:eastAsia="MinionPro-Regular" w:hAnsi="Tahoma" w:cs="Tahoma"/>
          <w:szCs w:val="24"/>
        </w:rPr>
        <w:t xml:space="preserve"> </w:t>
      </w:r>
      <w:r w:rsidRPr="00D85917">
        <w:rPr>
          <w:rFonts w:ascii="Tahoma" w:eastAsia="MinionPro-Regular" w:hAnsi="Tahoma" w:cs="Tahoma"/>
          <w:szCs w:val="24"/>
        </w:rPr>
        <w:t>are directly accessible to those concerned with them,</w:t>
      </w:r>
      <w:r w:rsidR="007840C3">
        <w:rPr>
          <w:rFonts w:ascii="Tahoma" w:eastAsia="MinionPro-Regular" w:hAnsi="Tahoma" w:cs="Tahoma"/>
          <w:szCs w:val="24"/>
        </w:rPr>
        <w:t xml:space="preserve"> </w:t>
      </w:r>
      <w:r w:rsidRPr="00D85917">
        <w:rPr>
          <w:rFonts w:ascii="Tahoma" w:eastAsia="MinionPro-Regular" w:hAnsi="Tahoma" w:cs="Tahoma"/>
          <w:szCs w:val="24"/>
        </w:rPr>
        <w:t>and enough information is provided to understand and</w:t>
      </w:r>
      <w:r>
        <w:rPr>
          <w:rFonts w:ascii="Tahoma" w:eastAsia="MinionPro-Regular" w:hAnsi="Tahoma" w:cs="Tahoma"/>
          <w:szCs w:val="24"/>
        </w:rPr>
        <w:t xml:space="preserve"> </w:t>
      </w:r>
      <w:r w:rsidRPr="00D85917">
        <w:rPr>
          <w:rFonts w:ascii="Tahoma" w:eastAsia="MinionPro-Regular" w:hAnsi="Tahoma" w:cs="Tahoma"/>
          <w:szCs w:val="24"/>
        </w:rPr>
        <w:t xml:space="preserve">monitor them. Transparency </w:t>
      </w:r>
      <w:r w:rsidRPr="00D85917">
        <w:rPr>
          <w:rFonts w:ascii="Tahoma" w:eastAsia="MinionPro-Regular" w:hAnsi="Tahoma" w:cs="Tahoma"/>
          <w:szCs w:val="24"/>
        </w:rPr>
        <w:lastRenderedPageBreak/>
        <w:t>allows stakeholders to</w:t>
      </w:r>
      <w:r>
        <w:rPr>
          <w:rFonts w:ascii="Tahoma" w:eastAsia="MinionPro-Regular" w:hAnsi="Tahoma" w:cs="Tahoma"/>
          <w:szCs w:val="24"/>
        </w:rPr>
        <w:t xml:space="preserve"> </w:t>
      </w:r>
      <w:r w:rsidRPr="00D85917">
        <w:rPr>
          <w:rFonts w:ascii="Tahoma" w:eastAsia="MinionPro-Regular" w:hAnsi="Tahoma" w:cs="Tahoma"/>
          <w:szCs w:val="24"/>
        </w:rPr>
        <w:t xml:space="preserve">gather </w:t>
      </w:r>
      <w:r>
        <w:rPr>
          <w:rFonts w:ascii="Tahoma" w:eastAsia="MinionPro-Regular" w:hAnsi="Tahoma" w:cs="Tahoma"/>
          <w:szCs w:val="24"/>
        </w:rPr>
        <w:t>i</w:t>
      </w:r>
      <w:r w:rsidRPr="00D85917">
        <w:rPr>
          <w:rFonts w:ascii="Tahoma" w:eastAsia="MinionPro-Regular" w:hAnsi="Tahoma" w:cs="Tahoma"/>
          <w:szCs w:val="24"/>
        </w:rPr>
        <w:t>nformation that may be critical to uncovering</w:t>
      </w:r>
      <w:r>
        <w:rPr>
          <w:rFonts w:ascii="Tahoma" w:eastAsia="MinionPro-Regular" w:hAnsi="Tahoma" w:cs="Tahoma"/>
          <w:szCs w:val="24"/>
        </w:rPr>
        <w:t xml:space="preserve"> </w:t>
      </w:r>
      <w:r w:rsidRPr="00D85917">
        <w:rPr>
          <w:rFonts w:ascii="Tahoma" w:eastAsia="MinionPro-Regular" w:hAnsi="Tahoma" w:cs="Tahoma"/>
          <w:szCs w:val="24"/>
        </w:rPr>
        <w:t>abuses and</w:t>
      </w:r>
      <w:r>
        <w:rPr>
          <w:rFonts w:ascii="MinionPro-Regular" w:eastAsia="MinionPro-Regular" w:hAnsi="MinionPro-Bold" w:cs="MinionPro-Regular"/>
          <w:sz w:val="20"/>
          <w:szCs w:val="20"/>
        </w:rPr>
        <w:t xml:space="preserve"> </w:t>
      </w:r>
      <w:r w:rsidRPr="00D85917">
        <w:rPr>
          <w:rFonts w:ascii="Tahoma" w:eastAsia="MinionPro-Regular" w:hAnsi="Tahoma" w:cs="Tahoma"/>
          <w:szCs w:val="24"/>
        </w:rPr>
        <w:t>defending their interests. Transparent</w:t>
      </w:r>
      <w:r>
        <w:rPr>
          <w:rFonts w:ascii="Tahoma" w:eastAsia="MinionPro-Regular" w:hAnsi="Tahoma" w:cs="Tahoma"/>
          <w:szCs w:val="24"/>
        </w:rPr>
        <w:t xml:space="preserve"> </w:t>
      </w:r>
      <w:r w:rsidRPr="00D85917">
        <w:rPr>
          <w:rFonts w:ascii="Tahoma" w:eastAsia="MinionPro-Regular" w:hAnsi="Tahoma" w:cs="Tahoma"/>
          <w:szCs w:val="24"/>
        </w:rPr>
        <w:t>systems have clear procedures for public decision</w:t>
      </w:r>
      <w:r>
        <w:rPr>
          <w:rFonts w:ascii="Tahoma" w:eastAsia="MinionPro-Regular" w:hAnsi="Tahoma" w:cs="Tahoma"/>
          <w:szCs w:val="24"/>
        </w:rPr>
        <w:t>-</w:t>
      </w:r>
      <w:r w:rsidRPr="00D85917">
        <w:rPr>
          <w:rFonts w:ascii="Tahoma" w:eastAsia="MinionPro-Regular" w:hAnsi="Tahoma" w:cs="Tahoma"/>
          <w:szCs w:val="24"/>
        </w:rPr>
        <w:t>making and open channels of communication between</w:t>
      </w:r>
      <w:r>
        <w:rPr>
          <w:rFonts w:ascii="Tahoma" w:eastAsia="MinionPro-Regular" w:hAnsi="Tahoma" w:cs="Tahoma"/>
          <w:szCs w:val="24"/>
        </w:rPr>
        <w:t xml:space="preserve"> </w:t>
      </w:r>
      <w:r w:rsidRPr="00D85917">
        <w:rPr>
          <w:rFonts w:ascii="Tahoma" w:eastAsia="MinionPro-Regular" w:hAnsi="Tahoma" w:cs="Tahoma"/>
          <w:szCs w:val="24"/>
        </w:rPr>
        <w:t>stakeholders and officials, and make a wide range of</w:t>
      </w:r>
      <w:r>
        <w:rPr>
          <w:rFonts w:ascii="Tahoma" w:eastAsia="MinionPro-Regular" w:hAnsi="Tahoma" w:cs="Tahoma"/>
          <w:szCs w:val="24"/>
        </w:rPr>
        <w:t xml:space="preserve"> </w:t>
      </w:r>
      <w:r w:rsidRPr="00D85917">
        <w:rPr>
          <w:rFonts w:ascii="Tahoma" w:eastAsia="MinionPro-Regular" w:hAnsi="Tahoma" w:cs="Tahoma"/>
          <w:szCs w:val="24"/>
        </w:rPr>
        <w:t>information accessible (UNDP 1997).</w:t>
      </w:r>
    </w:p>
    <w:p w:rsidR="00D85917" w:rsidRPr="007840C3" w:rsidRDefault="00D85917" w:rsidP="00F617F8">
      <w:pPr>
        <w:autoSpaceDE w:val="0"/>
        <w:autoSpaceDN w:val="0"/>
        <w:adjustRightInd w:val="0"/>
        <w:spacing w:after="0" w:line="240" w:lineRule="auto"/>
        <w:rPr>
          <w:rFonts w:ascii="Tahoma" w:eastAsia="MinionPro-Regular" w:hAnsi="Tahoma" w:cs="Tahoma"/>
          <w:szCs w:val="24"/>
        </w:rPr>
      </w:pPr>
    </w:p>
    <w:p w:rsidR="00D85917" w:rsidRPr="007840C3" w:rsidRDefault="00D85917" w:rsidP="00F617F8">
      <w:pPr>
        <w:autoSpaceDE w:val="0"/>
        <w:autoSpaceDN w:val="0"/>
        <w:adjustRightInd w:val="0"/>
        <w:spacing w:after="0" w:line="240" w:lineRule="auto"/>
        <w:rPr>
          <w:rFonts w:ascii="Tahoma" w:eastAsia="MinionPro-Regular" w:hAnsi="Tahoma" w:cs="Tahoma"/>
          <w:szCs w:val="24"/>
        </w:rPr>
      </w:pPr>
      <w:r w:rsidRPr="007840C3">
        <w:rPr>
          <w:rFonts w:ascii="Tahoma" w:hAnsi="Tahoma" w:cs="Tahoma"/>
          <w:b/>
          <w:bCs/>
          <w:szCs w:val="24"/>
        </w:rPr>
        <w:t xml:space="preserve">Consensus-orientation: </w:t>
      </w:r>
      <w:r w:rsidRPr="007840C3">
        <w:rPr>
          <w:rFonts w:ascii="Tahoma" w:eastAsia="MinionPro-Regular" w:hAnsi="Tahoma" w:cs="Tahoma"/>
          <w:szCs w:val="24"/>
        </w:rPr>
        <w:t>Good governance requires</w:t>
      </w:r>
      <w:r w:rsidR="007840C3" w:rsidRPr="007840C3">
        <w:rPr>
          <w:rFonts w:ascii="Tahoma" w:eastAsia="MinionPro-Regular" w:hAnsi="Tahoma" w:cs="Tahoma"/>
          <w:szCs w:val="24"/>
        </w:rPr>
        <w:t xml:space="preserve"> </w:t>
      </w:r>
      <w:r w:rsidRPr="007840C3">
        <w:rPr>
          <w:rFonts w:ascii="Tahoma" w:eastAsia="MinionPro-Regular" w:hAnsi="Tahoma" w:cs="Tahoma"/>
          <w:szCs w:val="24"/>
        </w:rPr>
        <w:t>mediation of the different interests in society to reach</w:t>
      </w:r>
      <w:r w:rsidR="007840C3" w:rsidRPr="007840C3">
        <w:rPr>
          <w:rFonts w:ascii="Tahoma" w:eastAsia="MinionPro-Regular" w:hAnsi="Tahoma" w:cs="Tahoma"/>
          <w:szCs w:val="24"/>
        </w:rPr>
        <w:t xml:space="preserve"> </w:t>
      </w:r>
      <w:r w:rsidRPr="007840C3">
        <w:rPr>
          <w:rFonts w:ascii="Tahoma" w:eastAsia="MinionPro-Regular" w:hAnsi="Tahoma" w:cs="Tahoma"/>
          <w:szCs w:val="24"/>
        </w:rPr>
        <w:t>a broad consensus on what is in the best interest of</w:t>
      </w:r>
      <w:r w:rsidR="007840C3" w:rsidRPr="007840C3">
        <w:rPr>
          <w:rFonts w:ascii="Tahoma" w:eastAsia="MinionPro-Regular" w:hAnsi="Tahoma" w:cs="Tahoma"/>
          <w:szCs w:val="24"/>
        </w:rPr>
        <w:t xml:space="preserve"> </w:t>
      </w:r>
      <w:r w:rsidRPr="007840C3">
        <w:rPr>
          <w:rFonts w:ascii="Tahoma" w:eastAsia="MinionPro-Regular" w:hAnsi="Tahoma" w:cs="Tahoma"/>
          <w:szCs w:val="24"/>
        </w:rPr>
        <w:t>the whole community and how this can be achieved</w:t>
      </w:r>
      <w:r w:rsidR="007840C3" w:rsidRPr="007840C3">
        <w:rPr>
          <w:rFonts w:ascii="Tahoma" w:eastAsia="MinionPro-Regular" w:hAnsi="Tahoma" w:cs="Tahoma"/>
          <w:szCs w:val="24"/>
        </w:rPr>
        <w:t xml:space="preserve"> </w:t>
      </w:r>
      <w:r w:rsidRPr="007840C3">
        <w:rPr>
          <w:rFonts w:ascii="Tahoma" w:eastAsia="MinionPro-Regular" w:hAnsi="Tahoma" w:cs="Tahoma"/>
          <w:szCs w:val="24"/>
        </w:rPr>
        <w:t>(UNESCAP 2009).</w:t>
      </w:r>
    </w:p>
    <w:p w:rsidR="00D85917" w:rsidRPr="007840C3" w:rsidRDefault="00D85917" w:rsidP="00F617F8">
      <w:pPr>
        <w:autoSpaceDE w:val="0"/>
        <w:autoSpaceDN w:val="0"/>
        <w:adjustRightInd w:val="0"/>
        <w:spacing w:after="0" w:line="240" w:lineRule="auto"/>
        <w:rPr>
          <w:rFonts w:ascii="Tahoma" w:eastAsia="MinionPro-Regular" w:hAnsi="Tahoma" w:cs="Tahoma"/>
          <w:szCs w:val="24"/>
        </w:rPr>
      </w:pPr>
    </w:p>
    <w:p w:rsidR="007840C3" w:rsidRPr="007840C3" w:rsidRDefault="00D85917" w:rsidP="00F617F8">
      <w:pPr>
        <w:autoSpaceDE w:val="0"/>
        <w:autoSpaceDN w:val="0"/>
        <w:adjustRightInd w:val="0"/>
        <w:spacing w:after="0" w:line="240" w:lineRule="auto"/>
        <w:rPr>
          <w:rFonts w:ascii="Tahoma" w:eastAsia="MinionPro-Regular" w:hAnsi="Tahoma" w:cs="Tahoma"/>
          <w:szCs w:val="24"/>
        </w:rPr>
      </w:pPr>
      <w:r w:rsidRPr="007840C3">
        <w:rPr>
          <w:rFonts w:ascii="Tahoma" w:hAnsi="Tahoma" w:cs="Tahoma"/>
          <w:b/>
          <w:bCs/>
          <w:szCs w:val="24"/>
        </w:rPr>
        <w:t xml:space="preserve">Rule of law: </w:t>
      </w:r>
      <w:r w:rsidRPr="007840C3">
        <w:rPr>
          <w:rFonts w:ascii="Tahoma" w:eastAsia="MinionPro-Regular" w:hAnsi="Tahoma" w:cs="Tahoma"/>
          <w:szCs w:val="24"/>
        </w:rPr>
        <w:t>The rule of law reigns over government,</w:t>
      </w:r>
      <w:r w:rsidR="007840C3" w:rsidRPr="007840C3">
        <w:rPr>
          <w:rFonts w:ascii="Tahoma" w:eastAsia="MinionPro-Regular" w:hAnsi="Tahoma" w:cs="Tahoma"/>
          <w:szCs w:val="24"/>
        </w:rPr>
        <w:t xml:space="preserve"> </w:t>
      </w:r>
      <w:r w:rsidRPr="007840C3">
        <w:rPr>
          <w:rFonts w:ascii="Tahoma" w:eastAsia="MinionPro-Regular" w:hAnsi="Tahoma" w:cs="Tahoma"/>
          <w:szCs w:val="24"/>
        </w:rPr>
        <w:t>protecting citizens against arbitrary state action, and</w:t>
      </w:r>
      <w:r w:rsidR="007840C3" w:rsidRPr="007840C3">
        <w:rPr>
          <w:rFonts w:ascii="Tahoma" w:eastAsia="MinionPro-Regular" w:hAnsi="Tahoma" w:cs="Tahoma"/>
          <w:szCs w:val="24"/>
        </w:rPr>
        <w:t xml:space="preserve"> </w:t>
      </w:r>
      <w:r w:rsidRPr="007840C3">
        <w:rPr>
          <w:rFonts w:ascii="Tahoma" w:eastAsia="MinionPro-Regular" w:hAnsi="Tahoma" w:cs="Tahoma"/>
          <w:szCs w:val="24"/>
        </w:rPr>
        <w:t>over society generally, governing relations among</w:t>
      </w:r>
      <w:r w:rsidR="007840C3" w:rsidRPr="007840C3">
        <w:rPr>
          <w:rFonts w:ascii="Tahoma" w:eastAsia="MinionPro-Regular" w:hAnsi="Tahoma" w:cs="Tahoma"/>
          <w:szCs w:val="24"/>
        </w:rPr>
        <w:t xml:space="preserve"> </w:t>
      </w:r>
      <w:r w:rsidRPr="007840C3">
        <w:rPr>
          <w:rFonts w:ascii="Tahoma" w:eastAsia="MinionPro-Regular" w:hAnsi="Tahoma" w:cs="Tahoma"/>
          <w:szCs w:val="24"/>
        </w:rPr>
        <w:t>private interests. The rule of law is an essential</w:t>
      </w:r>
      <w:r w:rsidR="007840C3" w:rsidRPr="007840C3">
        <w:rPr>
          <w:rFonts w:ascii="Tahoma" w:eastAsia="MinionPro-Regular" w:hAnsi="Tahoma" w:cs="Tahoma"/>
          <w:szCs w:val="24"/>
        </w:rPr>
        <w:t xml:space="preserve"> </w:t>
      </w:r>
      <w:r w:rsidRPr="007840C3">
        <w:rPr>
          <w:rFonts w:ascii="Tahoma" w:eastAsia="MinionPro-Regular" w:hAnsi="Tahoma" w:cs="Tahoma"/>
          <w:szCs w:val="24"/>
        </w:rPr>
        <w:t>precondition for accountability and predictability in</w:t>
      </w:r>
      <w:r w:rsidR="007840C3" w:rsidRPr="007840C3">
        <w:rPr>
          <w:rFonts w:ascii="Tahoma" w:eastAsia="MinionPro-Regular" w:hAnsi="Tahoma" w:cs="Tahoma"/>
          <w:szCs w:val="24"/>
        </w:rPr>
        <w:t xml:space="preserve"> </w:t>
      </w:r>
      <w:r w:rsidRPr="007840C3">
        <w:rPr>
          <w:rFonts w:ascii="Tahoma" w:eastAsia="MinionPro-Regular" w:hAnsi="Tahoma" w:cs="Tahoma"/>
          <w:szCs w:val="24"/>
        </w:rPr>
        <w:t>both the public and private sectors (UNDP 1997).</w:t>
      </w:r>
    </w:p>
    <w:p w:rsidR="007840C3" w:rsidRPr="007840C3" w:rsidRDefault="007840C3" w:rsidP="00F617F8">
      <w:pPr>
        <w:autoSpaceDE w:val="0"/>
        <w:autoSpaceDN w:val="0"/>
        <w:adjustRightInd w:val="0"/>
        <w:spacing w:after="0" w:line="240" w:lineRule="auto"/>
        <w:rPr>
          <w:rFonts w:ascii="Tahoma" w:eastAsia="MinionPro-Regular" w:hAnsi="Tahoma" w:cs="Tahoma"/>
          <w:szCs w:val="24"/>
        </w:rPr>
      </w:pPr>
    </w:p>
    <w:p w:rsidR="00D85917" w:rsidRPr="007840C3" w:rsidRDefault="00D85917" w:rsidP="00F617F8">
      <w:pPr>
        <w:autoSpaceDE w:val="0"/>
        <w:autoSpaceDN w:val="0"/>
        <w:adjustRightInd w:val="0"/>
        <w:spacing w:after="0" w:line="240" w:lineRule="auto"/>
        <w:rPr>
          <w:rFonts w:ascii="Tahoma" w:eastAsia="MinionPro-Regular" w:hAnsi="Tahoma" w:cs="Tahoma"/>
          <w:szCs w:val="24"/>
        </w:rPr>
      </w:pPr>
      <w:r w:rsidRPr="007840C3">
        <w:rPr>
          <w:rFonts w:ascii="Tahoma" w:hAnsi="Tahoma" w:cs="Tahoma"/>
          <w:b/>
          <w:bCs/>
          <w:szCs w:val="24"/>
        </w:rPr>
        <w:t xml:space="preserve">Equity: </w:t>
      </w:r>
      <w:r w:rsidRPr="007840C3">
        <w:rPr>
          <w:rFonts w:ascii="Tahoma" w:eastAsia="MinionPro-Regular" w:hAnsi="Tahoma" w:cs="Tahoma"/>
          <w:szCs w:val="24"/>
        </w:rPr>
        <w:t xml:space="preserve">Impartial or just treatment, requiring </w:t>
      </w:r>
      <w:r w:rsidR="007840C3" w:rsidRPr="007840C3">
        <w:rPr>
          <w:rFonts w:ascii="Tahoma" w:eastAsia="MinionPro-Regular" w:hAnsi="Tahoma" w:cs="Tahoma"/>
          <w:szCs w:val="24"/>
        </w:rPr>
        <w:t>that</w:t>
      </w:r>
      <w:r w:rsidR="007840C3">
        <w:rPr>
          <w:rFonts w:ascii="Tahoma" w:eastAsia="MinionPro-Regular" w:hAnsi="Tahoma" w:cs="Tahoma"/>
          <w:szCs w:val="24"/>
        </w:rPr>
        <w:t xml:space="preserve"> similar</w:t>
      </w:r>
      <w:r w:rsidRPr="007840C3">
        <w:rPr>
          <w:rFonts w:ascii="Tahoma" w:eastAsia="MinionPro-Regular" w:hAnsi="Tahoma" w:cs="Tahoma"/>
          <w:szCs w:val="24"/>
        </w:rPr>
        <w:t xml:space="preserve"> cases be treated in similar ways (UNDP 1997).</w:t>
      </w:r>
    </w:p>
    <w:p w:rsidR="00D85917" w:rsidRPr="007840C3" w:rsidRDefault="00D85917" w:rsidP="00F617F8">
      <w:pPr>
        <w:autoSpaceDE w:val="0"/>
        <w:autoSpaceDN w:val="0"/>
        <w:adjustRightInd w:val="0"/>
        <w:spacing w:after="0" w:line="240" w:lineRule="auto"/>
        <w:rPr>
          <w:rFonts w:ascii="Tahoma" w:eastAsia="MinionPro-Regular" w:hAnsi="Tahoma" w:cs="Tahoma"/>
          <w:szCs w:val="24"/>
        </w:rPr>
      </w:pPr>
    </w:p>
    <w:p w:rsidR="007840C3" w:rsidRPr="007840C3" w:rsidRDefault="00D85917" w:rsidP="00F617F8">
      <w:pPr>
        <w:autoSpaceDE w:val="0"/>
        <w:autoSpaceDN w:val="0"/>
        <w:adjustRightInd w:val="0"/>
        <w:spacing w:after="0" w:line="240" w:lineRule="auto"/>
        <w:rPr>
          <w:rFonts w:ascii="Tahoma" w:eastAsia="MinionPro-Regular" w:hAnsi="Tahoma" w:cs="Tahoma"/>
          <w:szCs w:val="24"/>
        </w:rPr>
      </w:pPr>
      <w:r w:rsidRPr="007840C3">
        <w:rPr>
          <w:rFonts w:ascii="Tahoma" w:hAnsi="Tahoma" w:cs="Tahoma"/>
          <w:b/>
          <w:bCs/>
          <w:szCs w:val="24"/>
        </w:rPr>
        <w:t xml:space="preserve">Effectiveness and efficiency: </w:t>
      </w:r>
      <w:r w:rsidRPr="007840C3">
        <w:rPr>
          <w:rFonts w:ascii="Tahoma" w:eastAsia="MinionPro-Regular" w:hAnsi="Tahoma" w:cs="Tahoma"/>
          <w:szCs w:val="24"/>
        </w:rPr>
        <w:t>Processes and institutions</w:t>
      </w:r>
      <w:r w:rsidR="007840C3" w:rsidRPr="007840C3">
        <w:rPr>
          <w:rFonts w:ascii="Tahoma" w:eastAsia="MinionPro-Regular" w:hAnsi="Tahoma" w:cs="Tahoma"/>
          <w:szCs w:val="24"/>
        </w:rPr>
        <w:t xml:space="preserve"> </w:t>
      </w:r>
      <w:r w:rsidRPr="007840C3">
        <w:rPr>
          <w:rFonts w:ascii="Tahoma" w:eastAsia="MinionPro-Regular" w:hAnsi="Tahoma" w:cs="Tahoma"/>
          <w:szCs w:val="24"/>
        </w:rPr>
        <w:t>produce results that meet needs while making the best</w:t>
      </w:r>
      <w:r w:rsidR="007840C3" w:rsidRPr="007840C3">
        <w:rPr>
          <w:rFonts w:ascii="Tahoma" w:eastAsia="MinionPro-Regular" w:hAnsi="Tahoma" w:cs="Tahoma"/>
          <w:szCs w:val="24"/>
        </w:rPr>
        <w:t xml:space="preserve"> </w:t>
      </w:r>
      <w:r w:rsidRPr="007840C3">
        <w:rPr>
          <w:rFonts w:ascii="Tahoma" w:eastAsia="MinionPro-Regular" w:hAnsi="Tahoma" w:cs="Tahoma"/>
          <w:szCs w:val="24"/>
        </w:rPr>
        <w:t>use of resources at their disposal (UNDP 1997).</w:t>
      </w:r>
    </w:p>
    <w:p w:rsidR="007840C3" w:rsidRPr="007840C3" w:rsidRDefault="007840C3" w:rsidP="00F617F8">
      <w:pPr>
        <w:autoSpaceDE w:val="0"/>
        <w:autoSpaceDN w:val="0"/>
        <w:adjustRightInd w:val="0"/>
        <w:spacing w:after="0" w:line="240" w:lineRule="auto"/>
        <w:rPr>
          <w:rFonts w:ascii="Tahoma" w:eastAsia="MinionPro-Regular" w:hAnsi="Tahoma" w:cs="Tahoma"/>
          <w:szCs w:val="24"/>
        </w:rPr>
      </w:pPr>
    </w:p>
    <w:p w:rsidR="00D85917" w:rsidRPr="007840C3" w:rsidRDefault="00D85917" w:rsidP="00F617F8">
      <w:pPr>
        <w:autoSpaceDE w:val="0"/>
        <w:autoSpaceDN w:val="0"/>
        <w:adjustRightInd w:val="0"/>
        <w:spacing w:after="0" w:line="240" w:lineRule="auto"/>
        <w:rPr>
          <w:rFonts w:ascii="Tahoma" w:eastAsia="MinionPro-Regular" w:hAnsi="Tahoma" w:cs="Tahoma"/>
          <w:szCs w:val="24"/>
        </w:rPr>
      </w:pPr>
      <w:r w:rsidRPr="007840C3">
        <w:rPr>
          <w:rFonts w:ascii="Tahoma" w:hAnsi="Tahoma" w:cs="Tahoma"/>
          <w:b/>
          <w:bCs/>
          <w:szCs w:val="24"/>
        </w:rPr>
        <w:t xml:space="preserve">Responsiveness: </w:t>
      </w:r>
      <w:r w:rsidRPr="007840C3">
        <w:rPr>
          <w:rFonts w:ascii="Tahoma" w:eastAsia="MinionPro-Regular" w:hAnsi="Tahoma" w:cs="Tahoma"/>
          <w:szCs w:val="24"/>
        </w:rPr>
        <w:t>Institutions and processes try to</w:t>
      </w:r>
      <w:r w:rsidR="007840C3" w:rsidRPr="007840C3">
        <w:rPr>
          <w:rFonts w:ascii="Tahoma" w:eastAsia="MinionPro-Regular" w:hAnsi="Tahoma" w:cs="Tahoma"/>
          <w:szCs w:val="24"/>
        </w:rPr>
        <w:t xml:space="preserve"> </w:t>
      </w:r>
      <w:r w:rsidRPr="007840C3">
        <w:rPr>
          <w:rFonts w:ascii="Tahoma" w:eastAsia="MinionPro-Regular" w:hAnsi="Tahoma" w:cs="Tahoma"/>
          <w:szCs w:val="24"/>
        </w:rPr>
        <w:t>serve all stakeholders within a reasonable time frame</w:t>
      </w:r>
      <w:r w:rsidR="007840C3" w:rsidRPr="007840C3">
        <w:rPr>
          <w:rFonts w:ascii="Tahoma" w:eastAsia="MinionPro-Regular" w:hAnsi="Tahoma" w:cs="Tahoma"/>
          <w:szCs w:val="24"/>
        </w:rPr>
        <w:t xml:space="preserve"> </w:t>
      </w:r>
      <w:r w:rsidRPr="007840C3">
        <w:rPr>
          <w:rFonts w:ascii="Tahoma" w:eastAsia="MinionPro-Regular" w:hAnsi="Tahoma" w:cs="Tahoma"/>
          <w:szCs w:val="24"/>
        </w:rPr>
        <w:t>(UNESCAP 2009).</w:t>
      </w:r>
    </w:p>
    <w:p w:rsidR="007840C3" w:rsidRPr="007840C3" w:rsidRDefault="007840C3" w:rsidP="00F617F8">
      <w:pPr>
        <w:autoSpaceDE w:val="0"/>
        <w:autoSpaceDN w:val="0"/>
        <w:adjustRightInd w:val="0"/>
        <w:spacing w:after="0" w:line="240" w:lineRule="auto"/>
        <w:rPr>
          <w:rFonts w:ascii="Tahoma" w:eastAsia="MinionPro-Regular" w:hAnsi="Tahoma" w:cs="Tahoma"/>
          <w:szCs w:val="24"/>
        </w:rPr>
      </w:pPr>
    </w:p>
    <w:p w:rsidR="00D85917" w:rsidRDefault="00D85917" w:rsidP="00F617F8">
      <w:pPr>
        <w:autoSpaceDE w:val="0"/>
        <w:autoSpaceDN w:val="0"/>
        <w:adjustRightInd w:val="0"/>
        <w:spacing w:after="0" w:line="240" w:lineRule="auto"/>
        <w:rPr>
          <w:rFonts w:ascii="MinionPro-Bold" w:hAnsi="MinionPro-Bold" w:cs="MinionPro-Bold"/>
          <w:b/>
          <w:bCs/>
          <w:color w:val="005700"/>
          <w:sz w:val="20"/>
          <w:szCs w:val="20"/>
        </w:rPr>
      </w:pPr>
      <w:r w:rsidRPr="007840C3">
        <w:rPr>
          <w:rFonts w:ascii="Tahoma" w:hAnsi="Tahoma" w:cs="Tahoma"/>
          <w:b/>
          <w:bCs/>
          <w:szCs w:val="24"/>
        </w:rPr>
        <w:t xml:space="preserve">Accountability: </w:t>
      </w:r>
      <w:r w:rsidRPr="007840C3">
        <w:rPr>
          <w:rFonts w:ascii="Tahoma" w:eastAsia="MinionPro-Regular" w:hAnsi="Tahoma" w:cs="Tahoma"/>
          <w:szCs w:val="24"/>
        </w:rPr>
        <w:t>The requirement that officials answer</w:t>
      </w:r>
      <w:r w:rsidR="007840C3" w:rsidRPr="007840C3">
        <w:rPr>
          <w:rFonts w:ascii="Tahoma" w:eastAsia="MinionPro-Regular" w:hAnsi="Tahoma" w:cs="Tahoma"/>
          <w:szCs w:val="24"/>
        </w:rPr>
        <w:t xml:space="preserve"> </w:t>
      </w:r>
      <w:r w:rsidRPr="007840C3">
        <w:rPr>
          <w:rFonts w:ascii="Tahoma" w:eastAsia="MinionPro-Regular" w:hAnsi="Tahoma" w:cs="Tahoma"/>
          <w:szCs w:val="24"/>
        </w:rPr>
        <w:t>to stakeholders on the disposal of their powers and</w:t>
      </w:r>
      <w:r w:rsidR="007840C3" w:rsidRPr="007840C3">
        <w:rPr>
          <w:rFonts w:ascii="Tahoma" w:eastAsia="MinionPro-Regular" w:hAnsi="Tahoma" w:cs="Tahoma"/>
          <w:szCs w:val="24"/>
        </w:rPr>
        <w:t xml:space="preserve"> </w:t>
      </w:r>
      <w:r w:rsidRPr="007840C3">
        <w:rPr>
          <w:rFonts w:ascii="Tahoma" w:eastAsia="MinionPro-Regular" w:hAnsi="Tahoma" w:cs="Tahoma"/>
          <w:szCs w:val="24"/>
        </w:rPr>
        <w:t>duties, act on criticisms or requirements made of</w:t>
      </w:r>
      <w:r w:rsidR="007840C3" w:rsidRPr="007840C3">
        <w:rPr>
          <w:rFonts w:ascii="Tahoma" w:eastAsia="MinionPro-Regular" w:hAnsi="Tahoma" w:cs="Tahoma"/>
          <w:szCs w:val="24"/>
        </w:rPr>
        <w:t xml:space="preserve"> </w:t>
      </w:r>
      <w:r w:rsidRPr="007840C3">
        <w:rPr>
          <w:rFonts w:ascii="Tahoma" w:eastAsia="MinionPro-Regular" w:hAnsi="Tahoma" w:cs="Tahoma"/>
          <w:szCs w:val="24"/>
        </w:rPr>
        <w:t>them, and accept (some) responsibility for failure,</w:t>
      </w:r>
      <w:r w:rsidR="007840C3" w:rsidRPr="007840C3">
        <w:rPr>
          <w:rFonts w:ascii="Tahoma" w:eastAsia="MinionPro-Regular" w:hAnsi="Tahoma" w:cs="Tahoma"/>
          <w:szCs w:val="24"/>
        </w:rPr>
        <w:t xml:space="preserve"> </w:t>
      </w:r>
      <w:r w:rsidRPr="007840C3">
        <w:rPr>
          <w:rFonts w:ascii="Tahoma" w:eastAsia="MinionPro-Regular" w:hAnsi="Tahoma" w:cs="Tahoma"/>
          <w:szCs w:val="24"/>
        </w:rPr>
        <w:t>incompetence, or deceit. Accountability requires</w:t>
      </w:r>
      <w:r w:rsidR="007840C3" w:rsidRPr="007840C3">
        <w:rPr>
          <w:rFonts w:ascii="Tahoma" w:eastAsia="MinionPro-Regular" w:hAnsi="Tahoma" w:cs="Tahoma"/>
          <w:szCs w:val="24"/>
        </w:rPr>
        <w:t xml:space="preserve"> </w:t>
      </w:r>
      <w:r w:rsidRPr="007840C3">
        <w:rPr>
          <w:rFonts w:ascii="Tahoma" w:eastAsia="MinionPro-Regular" w:hAnsi="Tahoma" w:cs="Tahoma"/>
          <w:szCs w:val="24"/>
        </w:rPr>
        <w:t>freedom of information, stakeholders who are able to</w:t>
      </w:r>
      <w:r w:rsidR="007840C3" w:rsidRPr="007840C3">
        <w:rPr>
          <w:rFonts w:ascii="Tahoma" w:eastAsia="MinionPro-Regular" w:hAnsi="Tahoma" w:cs="Tahoma"/>
          <w:szCs w:val="24"/>
        </w:rPr>
        <w:t xml:space="preserve"> o</w:t>
      </w:r>
      <w:r w:rsidRPr="007840C3">
        <w:rPr>
          <w:rFonts w:ascii="Tahoma" w:eastAsia="MinionPro-Regular" w:hAnsi="Tahoma" w:cs="Tahoma"/>
          <w:szCs w:val="24"/>
        </w:rPr>
        <w:t>rganize, and the rule of law (UNDP 1997</w:t>
      </w:r>
      <w:r>
        <w:rPr>
          <w:rFonts w:ascii="MinionPro-Regular" w:eastAsia="MinionPro-Regular" w:hAnsi="MinionPro-Bold" w:cs="MinionPro-Regular"/>
          <w:sz w:val="20"/>
          <w:szCs w:val="20"/>
        </w:rPr>
        <w:t>).</w:t>
      </w:r>
    </w:p>
    <w:p w:rsidR="00D85917" w:rsidRDefault="00D85917" w:rsidP="00F617F8">
      <w:pPr>
        <w:tabs>
          <w:tab w:val="left" w:pos="851"/>
        </w:tabs>
        <w:spacing w:after="0" w:line="240" w:lineRule="auto"/>
        <w:rPr>
          <w:rFonts w:ascii="MinionPro-Bold" w:hAnsi="MinionPro-Bold" w:cs="MinionPro-Bold"/>
          <w:b/>
          <w:bCs/>
          <w:color w:val="005700"/>
          <w:sz w:val="20"/>
          <w:szCs w:val="20"/>
        </w:rPr>
      </w:pPr>
    </w:p>
    <w:p w:rsidR="0018485B" w:rsidRDefault="0018485B" w:rsidP="00F617F8">
      <w:pPr>
        <w:autoSpaceDE w:val="0"/>
        <w:autoSpaceDN w:val="0"/>
        <w:adjustRightInd w:val="0"/>
        <w:spacing w:after="0" w:line="240" w:lineRule="auto"/>
        <w:rPr>
          <w:rFonts w:ascii="Tahoma" w:hAnsi="Tahoma" w:cs="Tahoma"/>
          <w:szCs w:val="24"/>
        </w:rPr>
      </w:pPr>
      <w:r w:rsidRPr="002819A7">
        <w:rPr>
          <w:rFonts w:ascii="Tahoma" w:hAnsi="Tahoma" w:cs="Tahoma"/>
          <w:szCs w:val="24"/>
        </w:rPr>
        <w:t xml:space="preserve">For a PTC to be effective, </w:t>
      </w:r>
      <w:r w:rsidR="007840C3">
        <w:rPr>
          <w:rFonts w:ascii="Tahoma" w:hAnsi="Tahoma" w:cs="Tahoma"/>
          <w:szCs w:val="24"/>
        </w:rPr>
        <w:t xml:space="preserve">the above characteristics must be entrenched </w:t>
      </w:r>
      <w:r w:rsidR="007840C3" w:rsidRPr="002819A7">
        <w:rPr>
          <w:rFonts w:ascii="Tahoma" w:hAnsi="Tahoma" w:cs="Tahoma"/>
          <w:szCs w:val="24"/>
        </w:rPr>
        <w:t>and</w:t>
      </w:r>
      <w:r w:rsidRPr="002819A7">
        <w:rPr>
          <w:rFonts w:ascii="Tahoma" w:hAnsi="Tahoma" w:cs="Tahoma"/>
          <w:szCs w:val="24"/>
        </w:rPr>
        <w:t xml:space="preserve"> followed throughout the committee</w:t>
      </w:r>
      <w:r w:rsidR="008929AD">
        <w:rPr>
          <w:rFonts w:ascii="Tahoma" w:hAnsi="Tahoma" w:cs="Tahoma"/>
          <w:szCs w:val="24"/>
        </w:rPr>
        <w:t>’s</w:t>
      </w:r>
      <w:r w:rsidRPr="002819A7">
        <w:rPr>
          <w:rFonts w:ascii="Tahoma" w:hAnsi="Tahoma" w:cs="Tahoma"/>
          <w:szCs w:val="24"/>
        </w:rPr>
        <w:t xml:space="preserve"> activities and proceedings. These principles </w:t>
      </w:r>
      <w:r w:rsidR="000F3CAD">
        <w:rPr>
          <w:rFonts w:ascii="Tahoma" w:hAnsi="Tahoma" w:cs="Tahoma"/>
          <w:szCs w:val="24"/>
        </w:rPr>
        <w:t xml:space="preserve">of good governance </w:t>
      </w:r>
      <w:r w:rsidRPr="002819A7">
        <w:rPr>
          <w:rFonts w:ascii="Tahoma" w:hAnsi="Tahoma" w:cs="Tahoma"/>
          <w:szCs w:val="24"/>
        </w:rPr>
        <w:t>can be applied to any committee or any function of the health care system.</w:t>
      </w:r>
    </w:p>
    <w:p w:rsidR="00B43FBA" w:rsidRDefault="00B43FBA" w:rsidP="00F617F8">
      <w:pPr>
        <w:autoSpaceDE w:val="0"/>
        <w:autoSpaceDN w:val="0"/>
        <w:adjustRightInd w:val="0"/>
        <w:spacing w:after="0" w:line="240" w:lineRule="auto"/>
        <w:rPr>
          <w:rFonts w:ascii="Tahoma" w:hAnsi="Tahoma" w:cs="Tahoma"/>
          <w:szCs w:val="24"/>
        </w:rPr>
      </w:pPr>
    </w:p>
    <w:p w:rsidR="00B43FBA" w:rsidRDefault="00977280" w:rsidP="00F617F8">
      <w:pPr>
        <w:autoSpaceDE w:val="0"/>
        <w:autoSpaceDN w:val="0"/>
        <w:adjustRightInd w:val="0"/>
        <w:spacing w:after="0" w:line="240" w:lineRule="auto"/>
        <w:rPr>
          <w:rFonts w:ascii="Tahoma" w:hAnsi="Tahoma" w:cs="Tahoma"/>
          <w:b/>
          <w:bCs/>
          <w:szCs w:val="24"/>
        </w:rPr>
      </w:pPr>
      <w:proofErr w:type="gramStart"/>
      <w:r>
        <w:rPr>
          <w:rFonts w:ascii="Tahoma" w:hAnsi="Tahoma" w:cs="Tahoma"/>
          <w:b/>
          <w:bCs/>
          <w:szCs w:val="24"/>
        </w:rPr>
        <w:t>6</w:t>
      </w:r>
      <w:r w:rsidR="008E08E2">
        <w:rPr>
          <w:rFonts w:ascii="Tahoma" w:hAnsi="Tahoma" w:cs="Tahoma"/>
          <w:b/>
          <w:bCs/>
          <w:szCs w:val="24"/>
        </w:rPr>
        <w:t xml:space="preserve">.2  </w:t>
      </w:r>
      <w:r w:rsidR="00B43FBA" w:rsidRPr="00B43FBA">
        <w:rPr>
          <w:rFonts w:ascii="Tahoma" w:hAnsi="Tahoma" w:cs="Tahoma"/>
          <w:b/>
          <w:bCs/>
          <w:szCs w:val="24"/>
        </w:rPr>
        <w:t>Governance</w:t>
      </w:r>
      <w:proofErr w:type="gramEnd"/>
      <w:r w:rsidR="00B43FBA" w:rsidRPr="00B43FBA">
        <w:rPr>
          <w:rFonts w:ascii="Tahoma" w:hAnsi="Tahoma" w:cs="Tahoma"/>
          <w:b/>
          <w:bCs/>
          <w:szCs w:val="24"/>
        </w:rPr>
        <w:t xml:space="preserve"> issues which can impact Pharmaceutical Systems</w:t>
      </w:r>
    </w:p>
    <w:p w:rsidR="00B43FBA" w:rsidRDefault="00B43FBA" w:rsidP="00F617F8">
      <w:pPr>
        <w:autoSpaceDE w:val="0"/>
        <w:autoSpaceDN w:val="0"/>
        <w:adjustRightInd w:val="0"/>
        <w:spacing w:after="0" w:line="240" w:lineRule="auto"/>
        <w:rPr>
          <w:rFonts w:ascii="Tahoma" w:hAnsi="Tahoma" w:cs="Tahoma"/>
          <w:b/>
          <w:bCs/>
          <w:szCs w:val="24"/>
        </w:rPr>
      </w:pPr>
    </w:p>
    <w:p w:rsidR="001A0E7F" w:rsidRPr="00B43FBA" w:rsidRDefault="00B155C9" w:rsidP="00F52985">
      <w:pPr>
        <w:numPr>
          <w:ilvl w:val="0"/>
          <w:numId w:val="9"/>
        </w:numPr>
        <w:autoSpaceDE w:val="0"/>
        <w:autoSpaceDN w:val="0"/>
        <w:adjustRightInd w:val="0"/>
        <w:spacing w:after="0" w:line="240" w:lineRule="auto"/>
        <w:rPr>
          <w:rFonts w:ascii="Tahoma" w:hAnsi="Tahoma" w:cs="Tahoma"/>
          <w:szCs w:val="24"/>
        </w:rPr>
      </w:pPr>
      <w:r w:rsidRPr="00B43FBA">
        <w:rPr>
          <w:rFonts w:ascii="Tahoma" w:hAnsi="Tahoma" w:cs="Tahoma"/>
          <w:szCs w:val="24"/>
          <w:lang w:val="en-US"/>
        </w:rPr>
        <w:t xml:space="preserve">Good governance requires that committees should be independent and impartial and also seen to be so. </w:t>
      </w:r>
    </w:p>
    <w:p w:rsidR="001A0E7F" w:rsidRPr="00B43FBA" w:rsidRDefault="00B155C9" w:rsidP="00F52985">
      <w:pPr>
        <w:numPr>
          <w:ilvl w:val="0"/>
          <w:numId w:val="9"/>
        </w:numPr>
        <w:autoSpaceDE w:val="0"/>
        <w:autoSpaceDN w:val="0"/>
        <w:adjustRightInd w:val="0"/>
        <w:spacing w:after="0" w:line="240" w:lineRule="auto"/>
        <w:rPr>
          <w:rFonts w:ascii="Tahoma" w:hAnsi="Tahoma" w:cs="Tahoma"/>
          <w:szCs w:val="24"/>
        </w:rPr>
      </w:pPr>
      <w:r w:rsidRPr="00B43FBA">
        <w:rPr>
          <w:rFonts w:ascii="Tahoma" w:hAnsi="Tahoma" w:cs="Tahoma"/>
          <w:szCs w:val="24"/>
          <w:lang w:val="en-US"/>
        </w:rPr>
        <w:t xml:space="preserve">Political interference, nepotism or corruption must not play a role in the appointment of members. </w:t>
      </w:r>
    </w:p>
    <w:p w:rsidR="001A0E7F" w:rsidRPr="00B43FBA" w:rsidRDefault="00B155C9" w:rsidP="00F52985">
      <w:pPr>
        <w:numPr>
          <w:ilvl w:val="0"/>
          <w:numId w:val="9"/>
        </w:numPr>
        <w:autoSpaceDE w:val="0"/>
        <w:autoSpaceDN w:val="0"/>
        <w:adjustRightInd w:val="0"/>
        <w:spacing w:after="0" w:line="240" w:lineRule="auto"/>
        <w:rPr>
          <w:rFonts w:ascii="Tahoma" w:hAnsi="Tahoma" w:cs="Tahoma"/>
          <w:szCs w:val="24"/>
        </w:rPr>
      </w:pPr>
      <w:r w:rsidRPr="00B43FBA">
        <w:rPr>
          <w:rFonts w:ascii="Tahoma" w:hAnsi="Tahoma" w:cs="Tahoma"/>
          <w:szCs w:val="24"/>
          <w:lang w:val="en-US"/>
        </w:rPr>
        <w:t>Poor governance may lead to corrupt and unethical practices which have a negative impact on the pharmaceutical supply chain and health care e.g.</w:t>
      </w:r>
    </w:p>
    <w:p w:rsidR="001A0E7F" w:rsidRPr="00B43FBA" w:rsidRDefault="00B155C9" w:rsidP="00F52985">
      <w:pPr>
        <w:numPr>
          <w:ilvl w:val="1"/>
          <w:numId w:val="9"/>
        </w:numPr>
        <w:autoSpaceDE w:val="0"/>
        <w:autoSpaceDN w:val="0"/>
        <w:adjustRightInd w:val="0"/>
        <w:spacing w:after="0" w:line="240" w:lineRule="auto"/>
        <w:rPr>
          <w:rFonts w:ascii="Tahoma" w:hAnsi="Tahoma" w:cs="Tahoma"/>
          <w:szCs w:val="24"/>
        </w:rPr>
      </w:pPr>
      <w:r w:rsidRPr="00B43FBA">
        <w:rPr>
          <w:rFonts w:ascii="Tahoma" w:hAnsi="Tahoma" w:cs="Tahoma"/>
          <w:szCs w:val="24"/>
        </w:rPr>
        <w:t>Limits access to good quality essential medicines</w:t>
      </w:r>
    </w:p>
    <w:p w:rsidR="001A0E7F" w:rsidRPr="00B43FBA" w:rsidRDefault="00B155C9" w:rsidP="00F52985">
      <w:pPr>
        <w:numPr>
          <w:ilvl w:val="1"/>
          <w:numId w:val="9"/>
        </w:numPr>
        <w:autoSpaceDE w:val="0"/>
        <w:autoSpaceDN w:val="0"/>
        <w:adjustRightInd w:val="0"/>
        <w:spacing w:after="0" w:line="240" w:lineRule="auto"/>
        <w:rPr>
          <w:rFonts w:ascii="Tahoma" w:hAnsi="Tahoma" w:cs="Tahoma"/>
          <w:szCs w:val="24"/>
        </w:rPr>
      </w:pPr>
      <w:r w:rsidRPr="00B43FBA">
        <w:rPr>
          <w:rFonts w:ascii="Tahoma" w:hAnsi="Tahoma" w:cs="Tahoma"/>
          <w:szCs w:val="24"/>
        </w:rPr>
        <w:t>Substandard / Counterfeit Medicines</w:t>
      </w:r>
    </w:p>
    <w:p w:rsidR="001A0E7F" w:rsidRPr="00B43FBA" w:rsidRDefault="00B155C9" w:rsidP="00F52985">
      <w:pPr>
        <w:numPr>
          <w:ilvl w:val="1"/>
          <w:numId w:val="9"/>
        </w:numPr>
        <w:autoSpaceDE w:val="0"/>
        <w:autoSpaceDN w:val="0"/>
        <w:adjustRightInd w:val="0"/>
        <w:spacing w:after="0" w:line="240" w:lineRule="auto"/>
        <w:rPr>
          <w:rFonts w:ascii="Tahoma" w:hAnsi="Tahoma" w:cs="Tahoma"/>
          <w:szCs w:val="24"/>
        </w:rPr>
      </w:pPr>
      <w:r w:rsidRPr="00B43FBA">
        <w:rPr>
          <w:rFonts w:ascii="Tahoma" w:hAnsi="Tahoma" w:cs="Tahoma"/>
          <w:szCs w:val="24"/>
        </w:rPr>
        <w:t>Abuse and loss of scarce resources</w:t>
      </w:r>
    </w:p>
    <w:p w:rsidR="00B43FBA" w:rsidRDefault="00B43FBA" w:rsidP="00F52985">
      <w:pPr>
        <w:numPr>
          <w:ilvl w:val="1"/>
          <w:numId w:val="9"/>
        </w:numPr>
        <w:autoSpaceDE w:val="0"/>
        <w:autoSpaceDN w:val="0"/>
        <w:adjustRightInd w:val="0"/>
        <w:spacing w:after="0" w:line="240" w:lineRule="auto"/>
        <w:rPr>
          <w:rFonts w:ascii="Tahoma" w:hAnsi="Tahoma" w:cs="Tahoma"/>
          <w:szCs w:val="24"/>
        </w:rPr>
      </w:pPr>
      <w:r w:rsidRPr="00B43FBA">
        <w:rPr>
          <w:rFonts w:ascii="Tahoma" w:hAnsi="Tahoma" w:cs="Tahoma"/>
          <w:szCs w:val="24"/>
        </w:rPr>
        <w:t>Loss of confidence in public health systems</w:t>
      </w:r>
    </w:p>
    <w:p w:rsidR="00B43FBA" w:rsidRDefault="00B43FBA" w:rsidP="00F617F8">
      <w:pPr>
        <w:autoSpaceDE w:val="0"/>
        <w:autoSpaceDN w:val="0"/>
        <w:adjustRightInd w:val="0"/>
        <w:spacing w:after="0" w:line="240" w:lineRule="auto"/>
        <w:rPr>
          <w:rFonts w:ascii="Tahoma" w:hAnsi="Tahoma" w:cs="Tahoma"/>
          <w:szCs w:val="24"/>
        </w:rPr>
      </w:pPr>
    </w:p>
    <w:p w:rsidR="009B098F" w:rsidRDefault="009B098F" w:rsidP="00DC1786">
      <w:pPr>
        <w:pStyle w:val="NormalWeb"/>
        <w:spacing w:before="0" w:beforeAutospacing="0" w:after="0" w:afterAutospacing="0" w:line="240" w:lineRule="atLeast"/>
        <w:rPr>
          <w:rFonts w:ascii="Tahoma" w:hAnsi="Tahoma" w:cs="Tahoma"/>
        </w:rPr>
      </w:pPr>
      <w:r w:rsidRPr="009B098F">
        <w:rPr>
          <w:rFonts w:ascii="Tahoma" w:hAnsi="Tahoma" w:cs="Tahoma"/>
        </w:rPr>
        <w:lastRenderedPageBreak/>
        <w:t xml:space="preserve">It is </w:t>
      </w:r>
      <w:r>
        <w:rPr>
          <w:rFonts w:ascii="Tahoma" w:hAnsi="Tahoma" w:cs="Tahoma"/>
        </w:rPr>
        <w:t xml:space="preserve">critical that a PTC has </w:t>
      </w:r>
      <w:proofErr w:type="gramStart"/>
      <w:r>
        <w:rPr>
          <w:rFonts w:ascii="Tahoma" w:hAnsi="Tahoma" w:cs="Tahoma"/>
        </w:rPr>
        <w:t>a terms</w:t>
      </w:r>
      <w:proofErr w:type="gramEnd"/>
      <w:r>
        <w:rPr>
          <w:rFonts w:ascii="Tahoma" w:hAnsi="Tahoma" w:cs="Tahoma"/>
        </w:rPr>
        <w:t xml:space="preserve"> of reference </w:t>
      </w:r>
      <w:r w:rsidR="008929AD">
        <w:rPr>
          <w:rFonts w:ascii="Tahoma" w:hAnsi="Tahoma" w:cs="Tahoma"/>
        </w:rPr>
        <w:t xml:space="preserve">(TOR) </w:t>
      </w:r>
      <w:r>
        <w:rPr>
          <w:rFonts w:ascii="Tahoma" w:hAnsi="Tahoma" w:cs="Tahoma"/>
        </w:rPr>
        <w:t xml:space="preserve">which sets out the </w:t>
      </w:r>
      <w:r w:rsidRPr="009B098F">
        <w:rPr>
          <w:rFonts w:ascii="Tahoma" w:hAnsi="Tahoma" w:cs="Tahoma"/>
        </w:rPr>
        <w:t xml:space="preserve">parameters </w:t>
      </w:r>
      <w:r>
        <w:rPr>
          <w:rFonts w:ascii="Tahoma" w:hAnsi="Tahoma" w:cs="Tahoma"/>
        </w:rPr>
        <w:t>w</w:t>
      </w:r>
      <w:r w:rsidRPr="009B098F">
        <w:rPr>
          <w:rFonts w:ascii="Tahoma" w:hAnsi="Tahoma" w:cs="Tahoma"/>
        </w:rPr>
        <w:t xml:space="preserve">ithin which the authority is delegated to </w:t>
      </w:r>
      <w:r>
        <w:rPr>
          <w:rFonts w:ascii="Tahoma" w:hAnsi="Tahoma" w:cs="Tahoma"/>
        </w:rPr>
        <w:t xml:space="preserve">committee members, </w:t>
      </w:r>
      <w:r w:rsidRPr="009B098F">
        <w:rPr>
          <w:rFonts w:ascii="Tahoma" w:hAnsi="Tahoma" w:cs="Tahoma"/>
        </w:rPr>
        <w:t>sub</w:t>
      </w:r>
      <w:r w:rsidR="008929AD">
        <w:rPr>
          <w:rFonts w:ascii="Tahoma" w:hAnsi="Tahoma" w:cs="Tahoma"/>
        </w:rPr>
        <w:t>-</w:t>
      </w:r>
      <w:r w:rsidRPr="009B098F">
        <w:rPr>
          <w:rFonts w:ascii="Tahoma" w:hAnsi="Tahoma" w:cs="Tahoma"/>
        </w:rPr>
        <w:t xml:space="preserve"> committe</w:t>
      </w:r>
      <w:r w:rsidR="008929AD">
        <w:rPr>
          <w:rFonts w:ascii="Tahoma" w:hAnsi="Tahoma" w:cs="Tahoma"/>
        </w:rPr>
        <w:t>es and standing groups, and specifies</w:t>
      </w:r>
      <w:r w:rsidRPr="009B098F">
        <w:rPr>
          <w:rFonts w:ascii="Tahoma" w:hAnsi="Tahoma" w:cs="Tahoma"/>
        </w:rPr>
        <w:t xml:space="preserve"> how the group is accountable.</w:t>
      </w:r>
      <w:r w:rsidR="008812D4">
        <w:rPr>
          <w:rFonts w:ascii="Tahoma" w:hAnsi="Tahoma" w:cs="Tahoma"/>
        </w:rPr>
        <w:t xml:space="preserve"> </w:t>
      </w:r>
      <w:r w:rsidR="00E40B76" w:rsidRPr="008812D4">
        <w:rPr>
          <w:rFonts w:ascii="Tahoma" w:hAnsi="Tahoma" w:cs="Tahoma"/>
        </w:rPr>
        <w:t>Terms of reference are written guidelines that clarify the role, purpose and responsibilities given to a committee</w:t>
      </w:r>
      <w:r w:rsidR="00E40B76">
        <w:rPr>
          <w:rFonts w:ascii="Tahoma" w:hAnsi="Tahoma" w:cs="Tahoma"/>
        </w:rPr>
        <w:t>. T</w:t>
      </w:r>
      <w:r w:rsidR="008812D4" w:rsidRPr="008812D4">
        <w:rPr>
          <w:rFonts w:ascii="Tahoma" w:hAnsi="Tahoma" w:cs="Tahoma"/>
        </w:rPr>
        <w:t xml:space="preserve">he TOR </w:t>
      </w:r>
      <w:r w:rsidRPr="008812D4">
        <w:rPr>
          <w:rFonts w:ascii="Tahoma" w:hAnsi="Tahoma" w:cs="Tahoma"/>
        </w:rPr>
        <w:t>should always be produced in writing and made a</w:t>
      </w:r>
      <w:r w:rsidR="008812D4">
        <w:rPr>
          <w:rFonts w:ascii="Tahoma" w:hAnsi="Tahoma" w:cs="Tahoma"/>
        </w:rPr>
        <w:t xml:space="preserve">vailable to all members of both </w:t>
      </w:r>
      <w:r w:rsidR="008812D4" w:rsidRPr="008812D4">
        <w:rPr>
          <w:rFonts w:ascii="Tahoma" w:hAnsi="Tahoma" w:cs="Tahoma"/>
        </w:rPr>
        <w:t xml:space="preserve">the </w:t>
      </w:r>
      <w:r w:rsidR="008929AD">
        <w:rPr>
          <w:rFonts w:ascii="Tahoma" w:hAnsi="Tahoma" w:cs="Tahoma"/>
        </w:rPr>
        <w:t>PTC/a</w:t>
      </w:r>
      <w:r w:rsidR="008812D4">
        <w:rPr>
          <w:rFonts w:ascii="Tahoma" w:hAnsi="Tahoma" w:cs="Tahoma"/>
        </w:rPr>
        <w:t>dministration</w:t>
      </w:r>
      <w:r w:rsidRPr="008812D4">
        <w:rPr>
          <w:rFonts w:ascii="Tahoma" w:hAnsi="Tahoma" w:cs="Tahoma"/>
        </w:rPr>
        <w:t xml:space="preserve"> and the relevant sub</w:t>
      </w:r>
      <w:r w:rsidR="008812D4" w:rsidRPr="008812D4">
        <w:rPr>
          <w:rFonts w:ascii="Tahoma" w:hAnsi="Tahoma" w:cs="Tahoma"/>
        </w:rPr>
        <w:t>-</w:t>
      </w:r>
      <w:r w:rsidRPr="008812D4">
        <w:rPr>
          <w:rFonts w:ascii="Tahoma" w:hAnsi="Tahoma" w:cs="Tahoma"/>
        </w:rPr>
        <w:t>committee</w:t>
      </w:r>
      <w:r w:rsidR="008812D4">
        <w:rPr>
          <w:rFonts w:ascii="Tahoma" w:hAnsi="Tahoma" w:cs="Tahoma"/>
        </w:rPr>
        <w:t>s</w:t>
      </w:r>
      <w:r w:rsidRPr="008812D4">
        <w:rPr>
          <w:rFonts w:ascii="Tahoma" w:hAnsi="Tahoma" w:cs="Tahoma"/>
        </w:rPr>
        <w:t xml:space="preserve">. </w:t>
      </w:r>
      <w:r w:rsidR="008812D4">
        <w:rPr>
          <w:rFonts w:ascii="Tahoma" w:hAnsi="Tahoma" w:cs="Tahoma"/>
        </w:rPr>
        <w:t xml:space="preserve">The TOR </w:t>
      </w:r>
      <w:r w:rsidRPr="008812D4">
        <w:rPr>
          <w:rFonts w:ascii="Tahoma" w:hAnsi="Tahoma" w:cs="Tahoma"/>
        </w:rPr>
        <w:t xml:space="preserve">should be reviewed at least annually by the </w:t>
      </w:r>
      <w:r w:rsidR="008929AD">
        <w:rPr>
          <w:rFonts w:ascii="Tahoma" w:hAnsi="Tahoma" w:cs="Tahoma"/>
        </w:rPr>
        <w:t>PTC and a</w:t>
      </w:r>
      <w:r w:rsidR="008812D4">
        <w:rPr>
          <w:rFonts w:ascii="Tahoma" w:hAnsi="Tahoma" w:cs="Tahoma"/>
        </w:rPr>
        <w:t>dministration</w:t>
      </w:r>
      <w:r w:rsidRPr="008812D4">
        <w:rPr>
          <w:rFonts w:ascii="Tahoma" w:hAnsi="Tahoma" w:cs="Tahoma"/>
        </w:rPr>
        <w:t>.</w:t>
      </w:r>
    </w:p>
    <w:p w:rsidR="008E08E2" w:rsidRDefault="008E08E2" w:rsidP="008E08E2">
      <w:pPr>
        <w:pStyle w:val="NormalWeb"/>
        <w:spacing w:before="0" w:beforeAutospacing="0" w:after="0" w:afterAutospacing="0" w:line="240" w:lineRule="atLeast"/>
        <w:rPr>
          <w:rFonts w:ascii="Tahoma" w:hAnsi="Tahoma" w:cs="Tahoma"/>
        </w:rPr>
      </w:pPr>
    </w:p>
    <w:p w:rsidR="002E5407" w:rsidRDefault="00977280" w:rsidP="00F617F8">
      <w:pPr>
        <w:autoSpaceDE w:val="0"/>
        <w:autoSpaceDN w:val="0"/>
        <w:adjustRightInd w:val="0"/>
        <w:spacing w:after="0" w:line="240" w:lineRule="auto"/>
        <w:rPr>
          <w:rFonts w:ascii="Tahoma" w:hAnsi="Tahoma" w:cs="Tahoma"/>
          <w:b/>
          <w:color w:val="000000"/>
          <w:szCs w:val="24"/>
          <w:shd w:val="clear" w:color="auto" w:fill="FFFFFF"/>
        </w:rPr>
      </w:pPr>
      <w:proofErr w:type="gramStart"/>
      <w:r>
        <w:rPr>
          <w:rFonts w:ascii="Tahoma" w:hAnsi="Tahoma" w:cs="Tahoma"/>
          <w:b/>
          <w:color w:val="000000"/>
          <w:szCs w:val="24"/>
          <w:shd w:val="clear" w:color="auto" w:fill="FFFFFF"/>
        </w:rPr>
        <w:t>6</w:t>
      </w:r>
      <w:r w:rsidR="008E08E2">
        <w:rPr>
          <w:rFonts w:ascii="Tahoma" w:hAnsi="Tahoma" w:cs="Tahoma"/>
          <w:b/>
          <w:color w:val="000000"/>
          <w:szCs w:val="24"/>
          <w:shd w:val="clear" w:color="auto" w:fill="FFFFFF"/>
        </w:rPr>
        <w:t xml:space="preserve">.3  </w:t>
      </w:r>
      <w:r w:rsidR="002E5407" w:rsidRPr="00A9274F">
        <w:rPr>
          <w:rFonts w:ascii="Tahoma" w:hAnsi="Tahoma" w:cs="Tahoma"/>
          <w:b/>
          <w:color w:val="000000"/>
          <w:szCs w:val="24"/>
          <w:shd w:val="clear" w:color="auto" w:fill="FFFFFF"/>
        </w:rPr>
        <w:t>Ethical</w:t>
      </w:r>
      <w:proofErr w:type="gramEnd"/>
      <w:r w:rsidR="002E5407" w:rsidRPr="00A9274F">
        <w:rPr>
          <w:rFonts w:ascii="Tahoma" w:hAnsi="Tahoma" w:cs="Tahoma"/>
          <w:b/>
          <w:color w:val="000000"/>
          <w:szCs w:val="24"/>
          <w:shd w:val="clear" w:color="auto" w:fill="FFFFFF"/>
        </w:rPr>
        <w:t xml:space="preserve"> concerns and governance</w:t>
      </w:r>
      <w:r w:rsidR="002E5407">
        <w:rPr>
          <w:rFonts w:ascii="Tahoma" w:hAnsi="Tahoma" w:cs="Tahoma"/>
          <w:b/>
          <w:color w:val="000000"/>
          <w:szCs w:val="24"/>
          <w:shd w:val="clear" w:color="auto" w:fill="FFFFFF"/>
        </w:rPr>
        <w:t xml:space="preserve"> </w:t>
      </w:r>
    </w:p>
    <w:p w:rsidR="008E08E2" w:rsidRDefault="008E08E2" w:rsidP="00F617F8">
      <w:pPr>
        <w:autoSpaceDE w:val="0"/>
        <w:autoSpaceDN w:val="0"/>
        <w:adjustRightInd w:val="0"/>
        <w:spacing w:after="0" w:line="240" w:lineRule="auto"/>
        <w:rPr>
          <w:rFonts w:ascii="Tahoma" w:hAnsi="Tahoma" w:cs="Tahoma"/>
          <w:b/>
          <w:color w:val="000000"/>
          <w:szCs w:val="24"/>
          <w:shd w:val="clear" w:color="auto" w:fill="FFFFFF"/>
        </w:rPr>
      </w:pPr>
    </w:p>
    <w:p w:rsidR="002E5407" w:rsidRPr="00637ABE" w:rsidRDefault="002E5407" w:rsidP="00F617F8">
      <w:pPr>
        <w:pStyle w:val="ListParagraph"/>
        <w:autoSpaceDE w:val="0"/>
        <w:autoSpaceDN w:val="0"/>
        <w:adjustRightInd w:val="0"/>
        <w:spacing w:after="0" w:line="240" w:lineRule="auto"/>
        <w:ind w:left="0"/>
        <w:rPr>
          <w:rFonts w:ascii="Tahoma" w:hAnsi="Tahoma" w:cs="Tahoma"/>
          <w:szCs w:val="24"/>
        </w:rPr>
      </w:pPr>
      <w:r w:rsidRPr="00637ABE">
        <w:rPr>
          <w:rFonts w:ascii="Tahoma" w:hAnsi="Tahoma" w:cs="Tahoma"/>
          <w:szCs w:val="24"/>
        </w:rPr>
        <w:t>The committee needs to operate in a manner that ensures transparency and avoids conflicts of</w:t>
      </w:r>
      <w:r>
        <w:rPr>
          <w:rFonts w:ascii="Tahoma" w:hAnsi="Tahoma" w:cs="Tahoma"/>
          <w:szCs w:val="24"/>
        </w:rPr>
        <w:t xml:space="preserve"> </w:t>
      </w:r>
      <w:r w:rsidRPr="00637ABE">
        <w:rPr>
          <w:rFonts w:ascii="Tahoma" w:hAnsi="Tahoma" w:cs="Tahoma"/>
          <w:szCs w:val="24"/>
        </w:rPr>
        <w:t xml:space="preserve">interest with </w:t>
      </w:r>
      <w:r>
        <w:rPr>
          <w:rFonts w:ascii="Tahoma" w:hAnsi="Tahoma" w:cs="Tahoma"/>
          <w:szCs w:val="24"/>
        </w:rPr>
        <w:t xml:space="preserve">providers and suppliers of pharmaceuticals and medical </w:t>
      </w:r>
      <w:r w:rsidRPr="00637ABE">
        <w:rPr>
          <w:rFonts w:ascii="Tahoma" w:hAnsi="Tahoma" w:cs="Tahoma"/>
          <w:szCs w:val="24"/>
        </w:rPr>
        <w:t>supplies. For the</w:t>
      </w:r>
      <w:r>
        <w:rPr>
          <w:rFonts w:ascii="Tahoma" w:hAnsi="Tahoma" w:cs="Tahoma"/>
          <w:szCs w:val="24"/>
        </w:rPr>
        <w:t xml:space="preserve"> c</w:t>
      </w:r>
      <w:r w:rsidRPr="00637ABE">
        <w:rPr>
          <w:rFonts w:ascii="Tahoma" w:hAnsi="Tahoma" w:cs="Tahoma"/>
          <w:szCs w:val="24"/>
        </w:rPr>
        <w:t>ommittee to maintain objectivity and credibility, a strict ethics policy must be developed and</w:t>
      </w:r>
      <w:r>
        <w:rPr>
          <w:rFonts w:ascii="Tahoma" w:hAnsi="Tahoma" w:cs="Tahoma"/>
          <w:szCs w:val="24"/>
        </w:rPr>
        <w:t xml:space="preserve"> </w:t>
      </w:r>
      <w:r w:rsidRPr="00637ABE">
        <w:rPr>
          <w:rFonts w:ascii="Tahoma" w:hAnsi="Tahoma" w:cs="Tahoma"/>
          <w:szCs w:val="24"/>
        </w:rPr>
        <w:t>rigorously enforced at all times. The committee can have no relationship with pharmaceutical</w:t>
      </w:r>
      <w:r>
        <w:rPr>
          <w:rFonts w:ascii="Tahoma" w:hAnsi="Tahoma" w:cs="Tahoma"/>
          <w:szCs w:val="24"/>
        </w:rPr>
        <w:t xml:space="preserve"> </w:t>
      </w:r>
      <w:r w:rsidRPr="00637ABE">
        <w:rPr>
          <w:rFonts w:ascii="Tahoma" w:hAnsi="Tahoma" w:cs="Tahoma"/>
          <w:szCs w:val="24"/>
        </w:rPr>
        <w:t>companies</w:t>
      </w:r>
      <w:r>
        <w:rPr>
          <w:rFonts w:ascii="Tahoma" w:hAnsi="Tahoma" w:cs="Tahoma"/>
          <w:szCs w:val="24"/>
        </w:rPr>
        <w:t>, representatives</w:t>
      </w:r>
      <w:r w:rsidRPr="00637ABE">
        <w:rPr>
          <w:rFonts w:ascii="Tahoma" w:hAnsi="Tahoma" w:cs="Tahoma"/>
          <w:szCs w:val="24"/>
        </w:rPr>
        <w:t xml:space="preserve"> other than a purely professional one that encourages the acquisition of quality</w:t>
      </w:r>
      <w:r>
        <w:rPr>
          <w:rFonts w:ascii="Tahoma" w:hAnsi="Tahoma" w:cs="Tahoma"/>
          <w:szCs w:val="24"/>
        </w:rPr>
        <w:t xml:space="preserve"> </w:t>
      </w:r>
      <w:r w:rsidRPr="00637ABE">
        <w:rPr>
          <w:rFonts w:ascii="Tahoma" w:hAnsi="Tahoma" w:cs="Tahoma"/>
          <w:szCs w:val="24"/>
        </w:rPr>
        <w:t>medicines and the flow of unbiased information about their products.</w:t>
      </w:r>
    </w:p>
    <w:p w:rsidR="008929AD" w:rsidRDefault="008929AD" w:rsidP="00DC1786">
      <w:pPr>
        <w:pStyle w:val="NormalWeb"/>
        <w:shd w:val="clear" w:color="auto" w:fill="B8CCE4" w:themeFill="accent1" w:themeFillTint="66"/>
        <w:spacing w:before="240" w:beforeAutospacing="0" w:after="240" w:afterAutospacing="0" w:line="240" w:lineRule="atLeast"/>
        <w:rPr>
          <w:rFonts w:ascii="Tahoma" w:hAnsi="Tahoma" w:cs="Tahoma"/>
          <w:i/>
        </w:rPr>
      </w:pPr>
      <w:r w:rsidRPr="008929AD">
        <w:rPr>
          <w:rFonts w:ascii="Tahoma" w:hAnsi="Tahoma" w:cs="Tahoma"/>
          <w:b/>
          <w:i/>
        </w:rPr>
        <w:t>Activity 1</w:t>
      </w:r>
      <w:r>
        <w:rPr>
          <w:rFonts w:ascii="Tahoma" w:hAnsi="Tahoma" w:cs="Tahoma"/>
          <w:i/>
        </w:rPr>
        <w:t>: Think about governance and ethics</w:t>
      </w:r>
    </w:p>
    <w:p w:rsidR="002E5407" w:rsidRPr="004127CA" w:rsidRDefault="002E5407" w:rsidP="008929AD">
      <w:pPr>
        <w:pStyle w:val="NormalWeb"/>
        <w:shd w:val="clear" w:color="auto" w:fill="B8CCE4" w:themeFill="accent1" w:themeFillTint="66"/>
        <w:spacing w:before="240" w:beforeAutospacing="0" w:after="0" w:afterAutospacing="0" w:line="240" w:lineRule="atLeast"/>
        <w:rPr>
          <w:rFonts w:ascii="Tahoma" w:hAnsi="Tahoma" w:cs="Tahoma"/>
          <w:i/>
        </w:rPr>
      </w:pPr>
      <w:r w:rsidRPr="004127CA">
        <w:rPr>
          <w:rFonts w:ascii="Tahoma" w:hAnsi="Tahoma" w:cs="Tahoma"/>
          <w:i/>
        </w:rPr>
        <w:t>Consider the following scenarios:</w:t>
      </w:r>
    </w:p>
    <w:p w:rsidR="002E5407" w:rsidRPr="004127CA" w:rsidRDefault="002E5407" w:rsidP="00DC1786">
      <w:pPr>
        <w:pStyle w:val="NormalWeb"/>
        <w:numPr>
          <w:ilvl w:val="0"/>
          <w:numId w:val="10"/>
        </w:numPr>
        <w:shd w:val="clear" w:color="auto" w:fill="B8CCE4" w:themeFill="accent1" w:themeFillTint="66"/>
        <w:spacing w:before="0" w:beforeAutospacing="0" w:after="0" w:afterAutospacing="0" w:line="240" w:lineRule="atLeast"/>
        <w:rPr>
          <w:rFonts w:ascii="Tahoma" w:hAnsi="Tahoma" w:cs="Tahoma"/>
          <w:i/>
        </w:rPr>
      </w:pPr>
      <w:r w:rsidRPr="004127CA">
        <w:rPr>
          <w:rFonts w:ascii="Tahoma" w:hAnsi="Tahoma" w:cs="Tahoma"/>
          <w:i/>
        </w:rPr>
        <w:t>A Pharmaceutical Manufacture</w:t>
      </w:r>
      <w:r w:rsidR="004127CA" w:rsidRPr="004127CA">
        <w:rPr>
          <w:rFonts w:ascii="Tahoma" w:hAnsi="Tahoma" w:cs="Tahoma"/>
          <w:i/>
        </w:rPr>
        <w:t>r</w:t>
      </w:r>
      <w:r w:rsidRPr="004127CA">
        <w:rPr>
          <w:rFonts w:ascii="Tahoma" w:hAnsi="Tahoma" w:cs="Tahoma"/>
          <w:i/>
        </w:rPr>
        <w:t xml:space="preserve"> pays for the food served at the monthly PTC meeting.</w:t>
      </w:r>
    </w:p>
    <w:p w:rsidR="00DC1786" w:rsidRPr="00DC1786" w:rsidRDefault="002E5407" w:rsidP="00DC1786">
      <w:pPr>
        <w:pStyle w:val="NormalWeb"/>
        <w:numPr>
          <w:ilvl w:val="0"/>
          <w:numId w:val="10"/>
        </w:numPr>
        <w:shd w:val="clear" w:color="auto" w:fill="B8CCE4" w:themeFill="accent1" w:themeFillTint="66"/>
        <w:spacing w:before="0" w:beforeAutospacing="0" w:after="240" w:afterAutospacing="0" w:line="250" w:lineRule="atLeast"/>
        <w:rPr>
          <w:rFonts w:ascii="Tahoma" w:hAnsi="Tahoma" w:cs="Tahoma"/>
        </w:rPr>
      </w:pPr>
      <w:r w:rsidRPr="00DC1786">
        <w:rPr>
          <w:rFonts w:ascii="Tahoma" w:hAnsi="Tahoma" w:cs="Tahoma"/>
          <w:i/>
        </w:rPr>
        <w:t xml:space="preserve">A Pharmaceutical manufacturer sends the chairperson of the PTC two tickets to the Super Rugby finals </w:t>
      </w:r>
      <w:r w:rsidR="004127CA" w:rsidRPr="00DC1786">
        <w:rPr>
          <w:rFonts w:ascii="Tahoma" w:hAnsi="Tahoma" w:cs="Tahoma"/>
          <w:i/>
        </w:rPr>
        <w:t>in</w:t>
      </w:r>
      <w:r w:rsidRPr="00DC1786">
        <w:rPr>
          <w:rFonts w:ascii="Tahoma" w:hAnsi="Tahoma" w:cs="Tahoma"/>
          <w:i/>
        </w:rPr>
        <w:t xml:space="preserve"> appreciation </w:t>
      </w:r>
      <w:r w:rsidR="004127CA" w:rsidRPr="00DC1786">
        <w:rPr>
          <w:rFonts w:ascii="Tahoma" w:hAnsi="Tahoma" w:cs="Tahoma"/>
          <w:i/>
        </w:rPr>
        <w:t>o</w:t>
      </w:r>
      <w:r w:rsidRPr="00DC1786">
        <w:rPr>
          <w:rFonts w:ascii="Tahoma" w:hAnsi="Tahoma" w:cs="Tahoma"/>
          <w:i/>
        </w:rPr>
        <w:t xml:space="preserve">f </w:t>
      </w:r>
      <w:r w:rsidR="004127CA" w:rsidRPr="00DC1786">
        <w:rPr>
          <w:rFonts w:ascii="Tahoma" w:hAnsi="Tahoma" w:cs="Tahoma"/>
          <w:i/>
        </w:rPr>
        <w:t xml:space="preserve">his </w:t>
      </w:r>
      <w:r w:rsidRPr="00DC1786">
        <w:rPr>
          <w:rFonts w:ascii="Tahoma" w:hAnsi="Tahoma" w:cs="Tahoma"/>
          <w:i/>
        </w:rPr>
        <w:t xml:space="preserve">seeing their representatives at the hospital. </w:t>
      </w:r>
    </w:p>
    <w:p w:rsidR="002E5407" w:rsidRPr="00DC1786" w:rsidRDefault="002E5407" w:rsidP="00DC1786">
      <w:pPr>
        <w:pStyle w:val="NormalWeb"/>
        <w:shd w:val="clear" w:color="auto" w:fill="B8CCE4" w:themeFill="accent1" w:themeFillTint="66"/>
        <w:spacing w:before="240" w:beforeAutospacing="0" w:after="240" w:afterAutospacing="0" w:line="250" w:lineRule="atLeast"/>
        <w:ind w:left="360"/>
        <w:rPr>
          <w:rFonts w:ascii="Tahoma" w:hAnsi="Tahoma" w:cs="Tahoma"/>
        </w:rPr>
      </w:pPr>
      <w:r w:rsidRPr="00DC1786">
        <w:rPr>
          <w:rFonts w:ascii="Tahoma" w:hAnsi="Tahoma" w:cs="Tahoma"/>
          <w:i/>
        </w:rPr>
        <w:t xml:space="preserve">Do any of these examples sound familiar? Do </w:t>
      </w:r>
      <w:r w:rsidR="004127CA" w:rsidRPr="00DC1786">
        <w:rPr>
          <w:rFonts w:ascii="Tahoma" w:hAnsi="Tahoma" w:cs="Tahoma"/>
          <w:i/>
        </w:rPr>
        <w:t>they</w:t>
      </w:r>
      <w:r w:rsidRPr="00DC1786">
        <w:rPr>
          <w:rFonts w:ascii="Tahoma" w:hAnsi="Tahoma" w:cs="Tahoma"/>
          <w:i/>
        </w:rPr>
        <w:t xml:space="preserve"> constitute a conflict of interest?</w:t>
      </w:r>
      <w:r w:rsidRPr="00DC1786">
        <w:rPr>
          <w:rFonts w:ascii="Tahoma" w:hAnsi="Tahoma" w:cs="Tahoma"/>
        </w:rPr>
        <w:t xml:space="preserve"> </w:t>
      </w:r>
    </w:p>
    <w:p w:rsidR="002E5407" w:rsidRPr="008F7B87" w:rsidRDefault="002E5407" w:rsidP="00F617F8">
      <w:pPr>
        <w:shd w:val="clear" w:color="auto" w:fill="FFFFFF"/>
        <w:spacing w:before="240" w:after="240" w:line="250" w:lineRule="atLeast"/>
        <w:rPr>
          <w:rFonts w:ascii="Tahoma" w:hAnsi="Tahoma" w:cs="Tahoma"/>
          <w:b/>
          <w:szCs w:val="24"/>
        </w:rPr>
      </w:pPr>
      <w:r w:rsidRPr="008F7B87">
        <w:rPr>
          <w:rFonts w:ascii="Tahoma" w:hAnsi="Tahoma" w:cs="Tahoma"/>
          <w:b/>
          <w:szCs w:val="24"/>
        </w:rPr>
        <w:t>Feedback</w:t>
      </w:r>
    </w:p>
    <w:p w:rsidR="002E5407" w:rsidRPr="001C2026" w:rsidRDefault="002E5407" w:rsidP="00F617F8">
      <w:pPr>
        <w:shd w:val="clear" w:color="auto" w:fill="FFFFFF"/>
        <w:spacing w:before="240" w:after="240" w:line="250" w:lineRule="atLeast"/>
        <w:rPr>
          <w:rFonts w:ascii="Tahoma" w:hAnsi="Tahoma" w:cs="Tahoma"/>
          <w:szCs w:val="24"/>
        </w:rPr>
      </w:pPr>
      <w:r w:rsidRPr="001C2026">
        <w:rPr>
          <w:rFonts w:ascii="Tahoma" w:hAnsi="Tahoma" w:cs="Tahoma"/>
          <w:szCs w:val="24"/>
        </w:rPr>
        <w:t>The easy answer is…of course!</w:t>
      </w:r>
    </w:p>
    <w:p w:rsidR="002E5407" w:rsidRDefault="002E5407" w:rsidP="004127CA">
      <w:pPr>
        <w:shd w:val="clear" w:color="auto" w:fill="FFFFFF"/>
        <w:spacing w:before="240" w:after="0" w:line="250" w:lineRule="atLeast"/>
        <w:rPr>
          <w:rFonts w:ascii="Tahoma" w:hAnsi="Tahoma" w:cs="Tahoma"/>
        </w:rPr>
      </w:pPr>
      <w:r w:rsidRPr="001C2026">
        <w:rPr>
          <w:rFonts w:ascii="Tahoma" w:hAnsi="Tahoma" w:cs="Tahoma"/>
          <w:szCs w:val="24"/>
        </w:rPr>
        <w:t xml:space="preserve">A conflict of interest can be defined as an action or relationship that might impair </w:t>
      </w:r>
      <w:r>
        <w:rPr>
          <w:rFonts w:ascii="Tahoma" w:hAnsi="Tahoma" w:cs="Tahoma"/>
          <w:szCs w:val="24"/>
        </w:rPr>
        <w:t xml:space="preserve">someone’s </w:t>
      </w:r>
      <w:r w:rsidRPr="001C2026">
        <w:rPr>
          <w:rFonts w:ascii="Tahoma" w:hAnsi="Tahoma" w:cs="Tahoma"/>
          <w:szCs w:val="24"/>
        </w:rPr>
        <w:t xml:space="preserve">ability to make objective and fair decisions relating to the </w:t>
      </w:r>
      <w:r>
        <w:rPr>
          <w:rFonts w:ascii="Tahoma" w:hAnsi="Tahoma" w:cs="Tahoma"/>
          <w:szCs w:val="24"/>
        </w:rPr>
        <w:t xml:space="preserve">individuals or committee’s </w:t>
      </w:r>
      <w:r w:rsidRPr="001C2026">
        <w:rPr>
          <w:rFonts w:ascii="Tahoma" w:hAnsi="Tahoma" w:cs="Tahoma"/>
          <w:szCs w:val="24"/>
        </w:rPr>
        <w:t>performance</w:t>
      </w:r>
      <w:r>
        <w:rPr>
          <w:rFonts w:ascii="Tahoma" w:hAnsi="Tahoma" w:cs="Tahoma"/>
          <w:szCs w:val="24"/>
        </w:rPr>
        <w:t xml:space="preserve"> and </w:t>
      </w:r>
      <w:r>
        <w:rPr>
          <w:rFonts w:ascii="Tahoma" w:hAnsi="Tahoma" w:cs="Tahoma"/>
        </w:rPr>
        <w:t>is a term used to describe the situation in which a public official or fiduciary who contrary to the obligation and absolute duty to act for the benefit of the public or designated individual exploits the relationship for personal benefit, typically pecuniary (monetary).</w:t>
      </w:r>
      <w:r>
        <w:rPr>
          <w:rStyle w:val="apple-converted-space"/>
          <w:rFonts w:ascii="Arial" w:hAnsi="Arial" w:cs="Arial"/>
          <w:color w:val="404040"/>
          <w:sz w:val="20"/>
          <w:szCs w:val="20"/>
        </w:rPr>
        <w:t> </w:t>
      </w:r>
      <w:r w:rsidRPr="007464F4">
        <w:rPr>
          <w:rFonts w:ascii="Tahoma" w:hAnsi="Tahoma" w:cs="Tahoma"/>
          <w:szCs w:val="24"/>
        </w:rPr>
        <w:t xml:space="preserve">The appearance of conflict of interest is present if there is a potential </w:t>
      </w:r>
      <w:r>
        <w:rPr>
          <w:rFonts w:ascii="Tahoma" w:hAnsi="Tahoma" w:cs="Tahoma"/>
        </w:rPr>
        <w:t>for personal interest of an individual to clash with fiduciary duties, such as when a tender is awarded to a company of which the Chairperson of the PTC is a major stakeholder.</w:t>
      </w:r>
    </w:p>
    <w:p w:rsidR="004127CA" w:rsidRDefault="004127CA" w:rsidP="004127CA">
      <w:pPr>
        <w:shd w:val="clear" w:color="auto" w:fill="FFFFFF"/>
        <w:spacing w:after="0" w:line="250" w:lineRule="atLeast"/>
        <w:rPr>
          <w:rFonts w:ascii="Tahoma" w:hAnsi="Tahoma" w:cs="Tahoma"/>
          <w:b/>
        </w:rPr>
      </w:pPr>
    </w:p>
    <w:p w:rsidR="002E5407" w:rsidRPr="008E08E2" w:rsidRDefault="002E5407" w:rsidP="004127CA">
      <w:pPr>
        <w:shd w:val="clear" w:color="auto" w:fill="FFFFFF"/>
        <w:spacing w:after="0" w:line="250" w:lineRule="atLeast"/>
        <w:rPr>
          <w:rFonts w:ascii="Tahoma" w:hAnsi="Tahoma" w:cs="Tahoma"/>
          <w:b/>
        </w:rPr>
      </w:pPr>
      <w:r w:rsidRPr="008E08E2">
        <w:rPr>
          <w:rFonts w:ascii="Tahoma" w:hAnsi="Tahoma" w:cs="Tahoma"/>
          <w:b/>
        </w:rPr>
        <w:t>Types of conflicts of interest</w:t>
      </w:r>
    </w:p>
    <w:p w:rsidR="002E5407" w:rsidRPr="00C83EF7" w:rsidRDefault="002E5407" w:rsidP="00F52985">
      <w:pPr>
        <w:numPr>
          <w:ilvl w:val="0"/>
          <w:numId w:val="11"/>
        </w:numPr>
        <w:shd w:val="clear" w:color="auto" w:fill="FFFFFF"/>
        <w:spacing w:after="0" w:line="250" w:lineRule="atLeast"/>
        <w:rPr>
          <w:rFonts w:ascii="Tahoma" w:hAnsi="Tahoma" w:cs="Tahoma"/>
          <w:szCs w:val="24"/>
        </w:rPr>
      </w:pPr>
      <w:r w:rsidRPr="00C83EF7">
        <w:rPr>
          <w:rFonts w:ascii="Tahoma" w:hAnsi="Tahoma" w:cs="Tahoma"/>
          <w:szCs w:val="24"/>
        </w:rPr>
        <w:t>A direct financial interest (irrespective of how small it is) is sufficient to bar a person from the proceedings of an administrative body.</w:t>
      </w:r>
    </w:p>
    <w:p w:rsidR="002E5407" w:rsidRPr="00C83EF7" w:rsidRDefault="002E5407" w:rsidP="00F52985">
      <w:pPr>
        <w:numPr>
          <w:ilvl w:val="0"/>
          <w:numId w:val="11"/>
        </w:numPr>
        <w:shd w:val="clear" w:color="auto" w:fill="FFFFFF"/>
        <w:spacing w:before="240" w:after="240" w:line="250" w:lineRule="atLeast"/>
        <w:rPr>
          <w:rFonts w:ascii="Tahoma" w:hAnsi="Tahoma" w:cs="Tahoma"/>
          <w:szCs w:val="24"/>
        </w:rPr>
      </w:pPr>
      <w:r w:rsidRPr="00C83EF7">
        <w:rPr>
          <w:rFonts w:ascii="Tahoma" w:hAnsi="Tahoma" w:cs="Tahoma"/>
          <w:szCs w:val="24"/>
        </w:rPr>
        <w:lastRenderedPageBreak/>
        <w:t>Personal interest: An apprehension of bias arises from the fact that one of the parties in the matter is a family member or a friend of the decision-maker.</w:t>
      </w:r>
    </w:p>
    <w:p w:rsidR="002E5407" w:rsidRPr="00C83EF7" w:rsidRDefault="00E06C5D" w:rsidP="00F52985">
      <w:pPr>
        <w:numPr>
          <w:ilvl w:val="0"/>
          <w:numId w:val="11"/>
        </w:numPr>
        <w:shd w:val="clear" w:color="auto" w:fill="FFFFFF"/>
        <w:spacing w:before="240" w:after="240" w:line="250" w:lineRule="atLeast"/>
        <w:rPr>
          <w:rFonts w:ascii="Tahoma" w:hAnsi="Tahoma" w:cs="Tahoma"/>
          <w:szCs w:val="24"/>
        </w:rPr>
      </w:pPr>
      <w:r>
        <w:rPr>
          <w:rFonts w:ascii="Tahoma" w:hAnsi="Tahoma" w:cs="Tahoma"/>
          <w:szCs w:val="24"/>
        </w:rPr>
        <w:t>Prejudice:</w:t>
      </w:r>
      <w:r w:rsidR="002E5407" w:rsidRPr="00C83EF7">
        <w:rPr>
          <w:rFonts w:ascii="Tahoma" w:hAnsi="Tahoma" w:cs="Tahoma"/>
          <w:szCs w:val="24"/>
        </w:rPr>
        <w:t xml:space="preserve"> An apprehension of bias will arise if an official, before hearing or even before its termination, indicated through his/her speech or actions how s/he would be deciding the matter. </w:t>
      </w:r>
    </w:p>
    <w:p w:rsidR="002E5407" w:rsidRPr="008E08E2" w:rsidRDefault="002E5407" w:rsidP="008E08E2">
      <w:pPr>
        <w:pStyle w:val="NormalWeb"/>
        <w:spacing w:before="0" w:beforeAutospacing="0" w:after="0" w:afterAutospacing="0" w:line="240" w:lineRule="atLeast"/>
        <w:rPr>
          <w:rFonts w:ascii="Tahoma" w:hAnsi="Tahoma" w:cs="Tahoma"/>
          <w:b/>
        </w:rPr>
      </w:pPr>
      <w:r w:rsidRPr="008E08E2">
        <w:rPr>
          <w:rFonts w:ascii="Tahoma" w:hAnsi="Tahoma" w:cs="Tahoma"/>
          <w:b/>
          <w:bCs/>
        </w:rPr>
        <w:t>Ways to mitigate conflicts of interest</w:t>
      </w:r>
    </w:p>
    <w:p w:rsidR="002E5407" w:rsidRPr="00C83EF7" w:rsidRDefault="002E5407" w:rsidP="008E08E2">
      <w:pPr>
        <w:pStyle w:val="NormalWeb"/>
        <w:spacing w:before="0" w:beforeAutospacing="0" w:after="0" w:afterAutospacing="0" w:line="240" w:lineRule="atLeast"/>
        <w:rPr>
          <w:rFonts w:ascii="Tahoma" w:hAnsi="Tahoma" w:cs="Tahoma"/>
        </w:rPr>
      </w:pPr>
      <w:r w:rsidRPr="00C83EF7">
        <w:rPr>
          <w:rFonts w:ascii="Tahoma" w:hAnsi="Tahoma" w:cs="Tahoma"/>
        </w:rPr>
        <w:t>The best way to handle conflicts of interest is to avoid them entirely, but this is not always possible. Ways to limit the influence of conflicts of interest include the following:</w:t>
      </w:r>
    </w:p>
    <w:p w:rsidR="002E5407" w:rsidRPr="00C83EF7" w:rsidRDefault="002E5407" w:rsidP="008E08E2">
      <w:pPr>
        <w:pStyle w:val="NormalWeb"/>
        <w:spacing w:line="240" w:lineRule="atLeast"/>
        <w:rPr>
          <w:rFonts w:ascii="Tahoma" w:hAnsi="Tahoma" w:cs="Tahoma"/>
        </w:rPr>
      </w:pPr>
      <w:r w:rsidRPr="00C83EF7">
        <w:rPr>
          <w:rFonts w:ascii="Tahoma" w:hAnsi="Tahoma" w:cs="Tahoma"/>
          <w:bCs/>
          <w:i/>
        </w:rPr>
        <w:t>Recusal</w:t>
      </w:r>
      <w:r w:rsidRPr="00C83EF7">
        <w:rPr>
          <w:rFonts w:ascii="Tahoma" w:hAnsi="Tahoma" w:cs="Tahoma"/>
        </w:rPr>
        <w:t>: This is abstaining from participating in an organisational decision in which one has a real or apparent c</w:t>
      </w:r>
      <w:r w:rsidR="00E06C5D">
        <w:rPr>
          <w:rFonts w:ascii="Tahoma" w:hAnsi="Tahoma" w:cs="Tahoma"/>
        </w:rPr>
        <w:t xml:space="preserve">onflict of interest. </w:t>
      </w:r>
    </w:p>
    <w:p w:rsidR="002E5407" w:rsidRPr="00C83EF7" w:rsidRDefault="002E5407" w:rsidP="00F617F8">
      <w:pPr>
        <w:pStyle w:val="NormalWeb"/>
        <w:spacing w:before="240" w:after="240" w:line="240" w:lineRule="atLeast"/>
        <w:rPr>
          <w:rFonts w:ascii="Tahoma" w:hAnsi="Tahoma" w:cs="Tahoma"/>
        </w:rPr>
      </w:pPr>
      <w:r w:rsidRPr="00C83EF7">
        <w:rPr>
          <w:rFonts w:ascii="Tahoma" w:hAnsi="Tahoma" w:cs="Tahoma"/>
          <w:bCs/>
          <w:i/>
        </w:rPr>
        <w:t>Disclosure</w:t>
      </w:r>
      <w:r w:rsidRPr="00C83EF7">
        <w:rPr>
          <w:rFonts w:ascii="Tahoma" w:hAnsi="Tahoma" w:cs="Tahoma"/>
        </w:rPr>
        <w:t>: This involves publicly identifying any potential conflicts of interest so that it is clear if a decision might b</w:t>
      </w:r>
      <w:r w:rsidR="00E06C5D">
        <w:rPr>
          <w:rFonts w:ascii="Tahoma" w:hAnsi="Tahoma" w:cs="Tahoma"/>
        </w:rPr>
        <w:t xml:space="preserve">e unduly influenced. </w:t>
      </w:r>
    </w:p>
    <w:p w:rsidR="002E5407" w:rsidRPr="00C83EF7" w:rsidRDefault="002E5407" w:rsidP="00F617F8">
      <w:pPr>
        <w:pStyle w:val="NormalWeb"/>
        <w:spacing w:before="240" w:after="240" w:line="240" w:lineRule="atLeast"/>
        <w:rPr>
          <w:rFonts w:ascii="Tahoma" w:hAnsi="Tahoma" w:cs="Tahoma"/>
        </w:rPr>
      </w:pPr>
      <w:r w:rsidRPr="00C83EF7">
        <w:rPr>
          <w:rFonts w:ascii="Tahoma" w:hAnsi="Tahoma" w:cs="Tahoma"/>
          <w:bCs/>
          <w:i/>
        </w:rPr>
        <w:t>Third-party evaluations</w:t>
      </w:r>
      <w:r w:rsidRPr="00C83EF7">
        <w:rPr>
          <w:rFonts w:ascii="Tahoma" w:hAnsi="Tahoma" w:cs="Tahoma"/>
          <w:i/>
        </w:rPr>
        <w:t>:</w:t>
      </w:r>
      <w:r w:rsidRPr="00C83EF7">
        <w:rPr>
          <w:rFonts w:ascii="Tahoma" w:hAnsi="Tahoma" w:cs="Tahoma"/>
        </w:rPr>
        <w:t xml:space="preserve"> These can include for example forensic audits, MCC Audit Evaluations of the Medicines Depot etc. These evaluations involve the hiring of an independent, well-qualified, respected organisation or group to make an organisational decision when the person who might otherwise make the decision has a conflict of interest.</w:t>
      </w:r>
    </w:p>
    <w:p w:rsidR="002E5407" w:rsidRPr="00C83EF7" w:rsidRDefault="002E5407" w:rsidP="00F617F8">
      <w:pPr>
        <w:pStyle w:val="NormalWeb"/>
        <w:spacing w:before="240" w:after="240" w:line="240" w:lineRule="atLeast"/>
        <w:rPr>
          <w:rFonts w:ascii="Tahoma" w:hAnsi="Tahoma" w:cs="Tahoma"/>
        </w:rPr>
      </w:pPr>
      <w:r w:rsidRPr="00C83EF7">
        <w:rPr>
          <w:rFonts w:ascii="Tahoma" w:hAnsi="Tahoma" w:cs="Tahoma"/>
          <w:bCs/>
          <w:i/>
        </w:rPr>
        <w:t>Codes of Conduct:</w:t>
      </w:r>
      <w:r w:rsidRPr="00C83EF7">
        <w:rPr>
          <w:rFonts w:ascii="Tahoma" w:hAnsi="Tahoma" w:cs="Tahoma"/>
          <w:b/>
          <w:bCs/>
        </w:rPr>
        <w:t xml:space="preserve"> </w:t>
      </w:r>
      <w:r w:rsidRPr="00C83EF7">
        <w:rPr>
          <w:rFonts w:ascii="Tahoma" w:hAnsi="Tahoma" w:cs="Tahoma"/>
        </w:rPr>
        <w:t>These are written guidelines that spell out expected behaviour, actions to be taken when a conflict of interest exists, and prohibited acts. The South African Pharmacy Council (SAPC) for exam</w:t>
      </w:r>
      <w:r w:rsidR="00E06C5D">
        <w:rPr>
          <w:rFonts w:ascii="Tahoma" w:hAnsi="Tahoma" w:cs="Tahoma"/>
        </w:rPr>
        <w:t>ple has a Code of Conduct which</w:t>
      </w:r>
      <w:r w:rsidRPr="00C83EF7">
        <w:rPr>
          <w:rFonts w:ascii="Tahoma" w:hAnsi="Tahoma" w:cs="Tahoma"/>
        </w:rPr>
        <w:t xml:space="preserve"> sets standards of professional conduct for all pharmacists and pharmacy support personnel, provides more detailed information regarding the Pharmacy Act and its regulations and sets out the fundamental duties which apply to all persons registered with the SAPC.</w:t>
      </w:r>
    </w:p>
    <w:p w:rsidR="004127CA" w:rsidRDefault="002E5407" w:rsidP="004127CA">
      <w:pPr>
        <w:pStyle w:val="NormalWeb"/>
        <w:spacing w:before="0" w:beforeAutospacing="0" w:after="0" w:afterAutospacing="0" w:line="240" w:lineRule="atLeast"/>
        <w:rPr>
          <w:rFonts w:ascii="Tahoma" w:hAnsi="Tahoma" w:cs="Tahoma"/>
        </w:rPr>
      </w:pPr>
      <w:r w:rsidRPr="00C83EF7">
        <w:rPr>
          <w:rFonts w:ascii="Tahoma" w:hAnsi="Tahoma" w:cs="Tahoma"/>
          <w:bCs/>
          <w:i/>
        </w:rPr>
        <w:t>Codes of Practice:</w:t>
      </w:r>
      <w:r w:rsidR="00E06C5D">
        <w:rPr>
          <w:rFonts w:ascii="Tahoma" w:hAnsi="Tahoma" w:cs="Tahoma"/>
        </w:rPr>
        <w:t xml:space="preserve"> As an</w:t>
      </w:r>
      <w:r w:rsidRPr="00C83EF7">
        <w:rPr>
          <w:rFonts w:ascii="Tahoma" w:hAnsi="Tahoma" w:cs="Tahoma"/>
        </w:rPr>
        <w:t xml:space="preserve"> example</w:t>
      </w:r>
      <w:r w:rsidR="00E06C5D">
        <w:rPr>
          <w:rFonts w:ascii="Tahoma" w:hAnsi="Tahoma" w:cs="Tahoma"/>
        </w:rPr>
        <w:t>,</w:t>
      </w:r>
      <w:r w:rsidRPr="00C83EF7">
        <w:rPr>
          <w:rFonts w:ascii="Tahoma" w:hAnsi="Tahoma" w:cs="Tahoma"/>
        </w:rPr>
        <w:t xml:space="preserve"> the National Department of Health has published guidelines on the control of pharmaceutical sales representatives in public health institutions. </w:t>
      </w:r>
    </w:p>
    <w:p w:rsidR="00E06C5D" w:rsidRDefault="00E06C5D" w:rsidP="004127CA">
      <w:pPr>
        <w:pStyle w:val="NormalWeb"/>
        <w:spacing w:before="0" w:beforeAutospacing="0" w:after="0" w:afterAutospacing="0" w:line="240" w:lineRule="atLeast"/>
        <w:rPr>
          <w:rFonts w:ascii="Tahoma" w:hAnsi="Tahoma" w:cs="Tahoma"/>
        </w:rPr>
      </w:pPr>
    </w:p>
    <w:p w:rsidR="00497A4C" w:rsidRDefault="00977280" w:rsidP="008F7B87">
      <w:pPr>
        <w:pStyle w:val="NormalWeb"/>
        <w:shd w:val="clear" w:color="auto" w:fill="B8CCE4" w:themeFill="accent1" w:themeFillTint="66"/>
        <w:spacing w:before="0" w:beforeAutospacing="0" w:after="0" w:afterAutospacing="0" w:line="240" w:lineRule="atLeast"/>
        <w:rPr>
          <w:rFonts w:ascii="Tahoma" w:hAnsi="Tahoma" w:cs="Tahoma"/>
          <w:b/>
        </w:rPr>
      </w:pPr>
      <w:r>
        <w:rPr>
          <w:rFonts w:ascii="Tahoma" w:hAnsi="Tahoma" w:cs="Tahoma"/>
          <w:b/>
        </w:rPr>
        <w:t>7</w:t>
      </w:r>
      <w:r w:rsidR="0069304E">
        <w:rPr>
          <w:rFonts w:ascii="Tahoma" w:hAnsi="Tahoma" w:cs="Tahoma"/>
          <w:b/>
        </w:rPr>
        <w:tab/>
      </w:r>
      <w:r w:rsidR="00923753">
        <w:rPr>
          <w:rFonts w:ascii="Tahoma" w:hAnsi="Tahoma" w:cs="Tahoma"/>
          <w:b/>
        </w:rPr>
        <w:t>GUIDELINES FOR ESTABLISHING A</w:t>
      </w:r>
      <w:r w:rsidR="008745AE">
        <w:rPr>
          <w:rFonts w:ascii="Tahoma" w:hAnsi="Tahoma" w:cs="Tahoma"/>
          <w:b/>
        </w:rPr>
        <w:t xml:space="preserve">N EFFECTIVE </w:t>
      </w:r>
      <w:r w:rsidR="00D7689D">
        <w:rPr>
          <w:rFonts w:ascii="Tahoma" w:hAnsi="Tahoma" w:cs="Tahoma"/>
          <w:b/>
        </w:rPr>
        <w:t>PTC</w:t>
      </w:r>
    </w:p>
    <w:p w:rsidR="004127CA" w:rsidRDefault="004127CA" w:rsidP="004127CA">
      <w:pPr>
        <w:pStyle w:val="NormalWeb"/>
        <w:spacing w:before="0" w:beforeAutospacing="0" w:after="0" w:afterAutospacing="0" w:line="240" w:lineRule="atLeast"/>
        <w:rPr>
          <w:rFonts w:ascii="Tahoma" w:hAnsi="Tahoma" w:cs="Tahoma"/>
          <w:b/>
        </w:rPr>
      </w:pPr>
    </w:p>
    <w:p w:rsidR="00F85017" w:rsidRDefault="00977280" w:rsidP="00F85017">
      <w:pPr>
        <w:autoSpaceDE w:val="0"/>
        <w:autoSpaceDN w:val="0"/>
        <w:adjustRightInd w:val="0"/>
        <w:spacing w:after="0" w:line="240" w:lineRule="auto"/>
        <w:rPr>
          <w:rFonts w:ascii="Tahoma" w:hAnsi="Tahoma" w:cs="Tahoma"/>
          <w:b/>
          <w:szCs w:val="24"/>
        </w:rPr>
      </w:pPr>
      <w:r>
        <w:rPr>
          <w:rFonts w:ascii="Tahoma" w:hAnsi="Tahoma" w:cs="Tahoma"/>
          <w:b/>
          <w:szCs w:val="24"/>
        </w:rPr>
        <w:t>7</w:t>
      </w:r>
      <w:r w:rsidR="00F85017" w:rsidRPr="00F85017">
        <w:rPr>
          <w:rFonts w:ascii="Tahoma" w:hAnsi="Tahoma" w:cs="Tahoma"/>
          <w:b/>
          <w:szCs w:val="24"/>
        </w:rPr>
        <w:t>.1 Policies</w:t>
      </w:r>
    </w:p>
    <w:p w:rsidR="00086FF6" w:rsidRDefault="00086FF6" w:rsidP="00F85017">
      <w:pPr>
        <w:autoSpaceDE w:val="0"/>
        <w:autoSpaceDN w:val="0"/>
        <w:adjustRightInd w:val="0"/>
        <w:spacing w:after="0" w:line="240" w:lineRule="auto"/>
        <w:rPr>
          <w:rFonts w:ascii="Tahoma" w:hAnsi="Tahoma" w:cs="Tahoma"/>
          <w:b/>
          <w:szCs w:val="24"/>
        </w:rPr>
      </w:pPr>
    </w:p>
    <w:p w:rsidR="00F85017" w:rsidRDefault="00F85017" w:rsidP="00F85017">
      <w:pPr>
        <w:autoSpaceDE w:val="0"/>
        <w:autoSpaceDN w:val="0"/>
        <w:adjustRightInd w:val="0"/>
        <w:spacing w:after="0" w:line="240" w:lineRule="auto"/>
        <w:rPr>
          <w:rFonts w:ascii="Tahoma" w:hAnsi="Tahoma" w:cs="Tahoma"/>
          <w:szCs w:val="24"/>
        </w:rPr>
      </w:pPr>
      <w:r w:rsidRPr="004373B9">
        <w:rPr>
          <w:rFonts w:ascii="Tahoma" w:hAnsi="Tahoma" w:cs="Tahoma"/>
          <w:szCs w:val="24"/>
        </w:rPr>
        <w:t>The development of comprehensive policies and procedures is critical to the success of the PTC.</w:t>
      </w:r>
      <w:r>
        <w:rPr>
          <w:rFonts w:ascii="Tahoma" w:hAnsi="Tahoma" w:cs="Tahoma"/>
          <w:szCs w:val="24"/>
        </w:rPr>
        <w:t xml:space="preserve"> </w:t>
      </w:r>
      <w:r w:rsidRPr="004373B9">
        <w:rPr>
          <w:rFonts w:ascii="Tahoma" w:hAnsi="Tahoma" w:cs="Tahoma"/>
          <w:szCs w:val="24"/>
        </w:rPr>
        <w:t xml:space="preserve">Besides general policies about medicine use, specific policies </w:t>
      </w:r>
      <w:r w:rsidR="00E06C5D">
        <w:rPr>
          <w:rFonts w:ascii="Tahoma" w:hAnsi="Tahoma" w:cs="Tahoma"/>
          <w:szCs w:val="24"/>
        </w:rPr>
        <w:t xml:space="preserve">regarding the following </w:t>
      </w:r>
      <w:r w:rsidRPr="004373B9">
        <w:rPr>
          <w:rFonts w:ascii="Tahoma" w:hAnsi="Tahoma" w:cs="Tahoma"/>
          <w:szCs w:val="24"/>
        </w:rPr>
        <w:t>should</w:t>
      </w:r>
      <w:r>
        <w:rPr>
          <w:rFonts w:ascii="Tahoma" w:hAnsi="Tahoma" w:cs="Tahoma"/>
          <w:szCs w:val="24"/>
        </w:rPr>
        <w:t xml:space="preserve"> </w:t>
      </w:r>
      <w:r w:rsidR="00AA763F">
        <w:rPr>
          <w:rFonts w:ascii="Tahoma" w:hAnsi="Tahoma" w:cs="Tahoma"/>
          <w:szCs w:val="24"/>
        </w:rPr>
        <w:t>be in place for optimal function</w:t>
      </w:r>
      <w:r w:rsidR="00E06C5D">
        <w:rPr>
          <w:rFonts w:ascii="Tahoma" w:hAnsi="Tahoma" w:cs="Tahoma"/>
          <w:szCs w:val="24"/>
        </w:rPr>
        <w:t>ing</w:t>
      </w:r>
      <w:r w:rsidR="00AA763F">
        <w:rPr>
          <w:rFonts w:ascii="Tahoma" w:hAnsi="Tahoma" w:cs="Tahoma"/>
          <w:szCs w:val="24"/>
        </w:rPr>
        <w:t xml:space="preserve"> of</w:t>
      </w:r>
      <w:r w:rsidR="00E06C5D">
        <w:rPr>
          <w:rFonts w:ascii="Tahoma" w:hAnsi="Tahoma" w:cs="Tahoma"/>
          <w:szCs w:val="24"/>
        </w:rPr>
        <w:t xml:space="preserve"> a</w:t>
      </w:r>
      <w:r w:rsidR="00AA763F">
        <w:rPr>
          <w:rFonts w:ascii="Tahoma" w:hAnsi="Tahoma" w:cs="Tahoma"/>
          <w:szCs w:val="24"/>
        </w:rPr>
        <w:t xml:space="preserve"> PTC</w:t>
      </w:r>
      <w:r>
        <w:rPr>
          <w:rFonts w:ascii="Tahoma" w:hAnsi="Tahoma" w:cs="Tahoma"/>
          <w:szCs w:val="24"/>
        </w:rPr>
        <w:t>:</w:t>
      </w:r>
    </w:p>
    <w:p w:rsidR="00CC12D7" w:rsidRPr="004373B9" w:rsidRDefault="00CC12D7" w:rsidP="00F85017">
      <w:pPr>
        <w:autoSpaceDE w:val="0"/>
        <w:autoSpaceDN w:val="0"/>
        <w:adjustRightInd w:val="0"/>
        <w:spacing w:after="0" w:line="240" w:lineRule="auto"/>
        <w:rPr>
          <w:rFonts w:ascii="Tahoma" w:hAnsi="Tahoma" w:cs="Tahoma"/>
          <w:szCs w:val="24"/>
        </w:rPr>
      </w:pP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Addition of new medicines</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Non</w:t>
      </w:r>
      <w:r>
        <w:rPr>
          <w:rFonts w:ascii="Tahoma" w:hAnsi="Tahoma" w:cs="Tahoma"/>
          <w:szCs w:val="24"/>
        </w:rPr>
        <w:t xml:space="preserve"> </w:t>
      </w:r>
      <w:r w:rsidRPr="004373B9">
        <w:rPr>
          <w:rFonts w:ascii="Tahoma" w:hAnsi="Tahoma" w:cs="Tahoma"/>
          <w:szCs w:val="24"/>
        </w:rPr>
        <w:t>formulary medicines</w:t>
      </w:r>
      <w:r>
        <w:rPr>
          <w:rFonts w:ascii="Tahoma" w:hAnsi="Tahoma" w:cs="Tahoma"/>
          <w:szCs w:val="24"/>
        </w:rPr>
        <w:t xml:space="preserve"> (e.g. Section 21 Items)</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Restricted medicines</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Investigational medicines</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lastRenderedPageBreak/>
        <w:t>•</w:t>
      </w:r>
      <w:r w:rsidRPr="004373B9">
        <w:rPr>
          <w:rFonts w:ascii="Tahoma" w:eastAsia="SymbolMT" w:hAnsi="Tahoma" w:cs="Tahoma"/>
          <w:szCs w:val="24"/>
        </w:rPr>
        <w:t xml:space="preserve"> </w:t>
      </w:r>
      <w:r w:rsidRPr="004373B9">
        <w:rPr>
          <w:rFonts w:ascii="Tahoma" w:hAnsi="Tahoma" w:cs="Tahoma"/>
          <w:szCs w:val="24"/>
        </w:rPr>
        <w:t>Standard treatment guidelines (STGs)</w:t>
      </w:r>
      <w:r>
        <w:rPr>
          <w:rFonts w:ascii="Tahoma" w:hAnsi="Tahoma" w:cs="Tahoma"/>
          <w:szCs w:val="24"/>
        </w:rPr>
        <w:t xml:space="preserve"> &amp; </w:t>
      </w:r>
      <w:r w:rsidRPr="004373B9">
        <w:rPr>
          <w:rFonts w:ascii="Tahoma" w:hAnsi="Tahoma" w:cs="Tahoma"/>
          <w:szCs w:val="24"/>
        </w:rPr>
        <w:t>interventions to improve medicine use</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Generic substitution and therapeutic interchange</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Automatic stop orders</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Structured order forms and guidelines</w:t>
      </w:r>
    </w:p>
    <w:p w:rsidR="00F85017" w:rsidRPr="004373B9" w:rsidRDefault="00F85017" w:rsidP="00F85017">
      <w:pPr>
        <w:autoSpaceDE w:val="0"/>
        <w:autoSpaceDN w:val="0"/>
        <w:adjustRightInd w:val="0"/>
        <w:spacing w:after="0" w:line="240" w:lineRule="auto"/>
        <w:rPr>
          <w:rFonts w:ascii="Tahoma" w:hAnsi="Tahoma" w:cs="Tahoma"/>
          <w:szCs w:val="24"/>
        </w:rPr>
      </w:pPr>
      <w:r w:rsidRPr="004373B9">
        <w:rPr>
          <w:rFonts w:ascii="Tahoma" w:eastAsia="SymbolMT" w:hAnsi="Tahoma" w:cs="Tahoma" w:hint="eastAsia"/>
          <w:szCs w:val="24"/>
        </w:rPr>
        <w:t>•</w:t>
      </w:r>
      <w:r w:rsidRPr="004373B9">
        <w:rPr>
          <w:rFonts w:ascii="Tahoma" w:eastAsia="SymbolMT" w:hAnsi="Tahoma" w:cs="Tahoma"/>
          <w:szCs w:val="24"/>
        </w:rPr>
        <w:t xml:space="preserve"> </w:t>
      </w:r>
      <w:r w:rsidRPr="004373B9">
        <w:rPr>
          <w:rFonts w:ascii="Tahoma" w:hAnsi="Tahoma" w:cs="Tahoma"/>
          <w:szCs w:val="24"/>
        </w:rPr>
        <w:t>Pharmaceutical representatives and promotional literature</w:t>
      </w:r>
    </w:p>
    <w:p w:rsidR="00F85017" w:rsidRDefault="00F85017" w:rsidP="00F85017">
      <w:pPr>
        <w:autoSpaceDE w:val="0"/>
        <w:autoSpaceDN w:val="0"/>
        <w:adjustRightInd w:val="0"/>
        <w:spacing w:after="0" w:line="240" w:lineRule="auto"/>
        <w:rPr>
          <w:rFonts w:ascii="Tahoma" w:hAnsi="Tahoma" w:cs="Tahoma"/>
          <w:szCs w:val="24"/>
        </w:rPr>
      </w:pPr>
    </w:p>
    <w:p w:rsidR="00F85017" w:rsidRPr="00F85017" w:rsidRDefault="00F85017" w:rsidP="00DC1786">
      <w:pPr>
        <w:autoSpaceDE w:val="0"/>
        <w:autoSpaceDN w:val="0"/>
        <w:adjustRightInd w:val="0"/>
        <w:spacing w:after="0" w:line="240" w:lineRule="auto"/>
        <w:rPr>
          <w:rFonts w:ascii="Tahoma" w:hAnsi="Tahoma" w:cs="Tahoma"/>
          <w:b/>
        </w:rPr>
      </w:pPr>
      <w:r>
        <w:rPr>
          <w:rFonts w:ascii="Tahoma" w:hAnsi="Tahoma" w:cs="Tahoma"/>
          <w:szCs w:val="24"/>
        </w:rPr>
        <w:t xml:space="preserve"> </w:t>
      </w:r>
      <w:r w:rsidR="00977280">
        <w:rPr>
          <w:rFonts w:ascii="Tahoma" w:hAnsi="Tahoma" w:cs="Tahoma"/>
          <w:b/>
        </w:rPr>
        <w:t>7</w:t>
      </w:r>
      <w:r w:rsidRPr="00F85017">
        <w:rPr>
          <w:rFonts w:ascii="Tahoma" w:hAnsi="Tahoma" w:cs="Tahoma"/>
          <w:b/>
        </w:rPr>
        <w:t>.2 Approach and principles</w:t>
      </w:r>
    </w:p>
    <w:p w:rsidR="00923753" w:rsidRDefault="00923753" w:rsidP="00F617F8">
      <w:pPr>
        <w:pStyle w:val="NormalWeb"/>
        <w:spacing w:before="240" w:beforeAutospacing="0" w:after="240" w:afterAutospacing="0" w:line="240" w:lineRule="atLeast"/>
        <w:rPr>
          <w:rFonts w:ascii="Tahoma" w:hAnsi="Tahoma" w:cs="Tahoma"/>
        </w:rPr>
      </w:pPr>
      <w:r>
        <w:rPr>
          <w:rFonts w:ascii="Tahoma" w:hAnsi="Tahoma" w:cs="Tahoma"/>
        </w:rPr>
        <w:t xml:space="preserve">When establishing a new PTC, it is important to ensure that a </w:t>
      </w:r>
      <w:r w:rsidRPr="00466CBD">
        <w:rPr>
          <w:rFonts w:ascii="Tahoma" w:hAnsi="Tahoma" w:cs="Tahoma"/>
          <w:bCs/>
        </w:rPr>
        <w:t xml:space="preserve">multidisciplinary approach </w:t>
      </w:r>
      <w:r>
        <w:rPr>
          <w:rFonts w:ascii="Tahoma" w:hAnsi="Tahoma" w:cs="Tahoma"/>
          <w:bCs/>
        </w:rPr>
        <w:t>is taken, involving a range of relevant stakeholders</w:t>
      </w:r>
      <w:r w:rsidR="00DF6594">
        <w:rPr>
          <w:rFonts w:ascii="Tahoma" w:hAnsi="Tahoma" w:cs="Tahoma"/>
          <w:bCs/>
        </w:rPr>
        <w:t xml:space="preserve"> and supported by adequate technical and administrative skills.</w:t>
      </w:r>
      <w:r>
        <w:rPr>
          <w:rFonts w:ascii="Tahoma" w:hAnsi="Tahoma" w:cs="Tahoma"/>
          <w:bCs/>
        </w:rPr>
        <w:t xml:space="preserve"> </w:t>
      </w:r>
      <w:r w:rsidR="00DF6594">
        <w:rPr>
          <w:rFonts w:ascii="Tahoma" w:hAnsi="Tahoma" w:cs="Tahoma"/>
          <w:bCs/>
        </w:rPr>
        <w:t>T</w:t>
      </w:r>
      <w:r>
        <w:rPr>
          <w:rFonts w:ascii="Tahoma" w:hAnsi="Tahoma" w:cs="Tahoma"/>
          <w:bCs/>
        </w:rPr>
        <w:t xml:space="preserve">he process </w:t>
      </w:r>
      <w:r w:rsidR="00DF6594">
        <w:rPr>
          <w:rFonts w:ascii="Tahoma" w:hAnsi="Tahoma" w:cs="Tahoma"/>
          <w:bCs/>
        </w:rPr>
        <w:t>and committee should be</w:t>
      </w:r>
      <w:r>
        <w:rPr>
          <w:rFonts w:ascii="Tahoma" w:hAnsi="Tahoma" w:cs="Tahoma"/>
          <w:bCs/>
        </w:rPr>
        <w:t xml:space="preserve"> </w:t>
      </w:r>
      <w:r w:rsidRPr="00466CBD">
        <w:rPr>
          <w:rFonts w:ascii="Tahoma" w:hAnsi="Tahoma" w:cs="Tahoma"/>
          <w:bCs/>
        </w:rPr>
        <w:t>sensitive to local politics</w:t>
      </w:r>
      <w:r w:rsidR="00DF6594">
        <w:rPr>
          <w:rFonts w:ascii="Tahoma" w:hAnsi="Tahoma" w:cs="Tahoma"/>
          <w:bCs/>
        </w:rPr>
        <w:t>, and</w:t>
      </w:r>
      <w:r>
        <w:rPr>
          <w:rFonts w:ascii="Tahoma" w:hAnsi="Tahoma" w:cs="Tahoma"/>
          <w:bCs/>
        </w:rPr>
        <w:t xml:space="preserve"> committed to t</w:t>
      </w:r>
      <w:r w:rsidRPr="00466CBD">
        <w:rPr>
          <w:rFonts w:ascii="Tahoma" w:hAnsi="Tahoma" w:cs="Tahoma"/>
          <w:bCs/>
        </w:rPr>
        <w:t>ransparency and good service</w:t>
      </w:r>
      <w:r>
        <w:rPr>
          <w:rFonts w:ascii="Tahoma" w:hAnsi="Tahoma" w:cs="Tahoma"/>
          <w:bCs/>
        </w:rPr>
        <w:t xml:space="preserve"> to the community.</w:t>
      </w:r>
    </w:p>
    <w:p w:rsidR="00497A4C" w:rsidRPr="00497A4C" w:rsidRDefault="00497A4C" w:rsidP="00F617F8">
      <w:pPr>
        <w:pStyle w:val="NormalWeb"/>
        <w:spacing w:before="240" w:beforeAutospacing="0" w:after="240" w:afterAutospacing="0" w:line="240" w:lineRule="atLeast"/>
        <w:rPr>
          <w:rFonts w:ascii="Tahoma" w:hAnsi="Tahoma" w:cs="Tahoma"/>
        </w:rPr>
      </w:pPr>
      <w:r w:rsidRPr="00497A4C">
        <w:rPr>
          <w:rFonts w:ascii="Tahoma" w:hAnsi="Tahoma" w:cs="Tahoma"/>
        </w:rPr>
        <w:t xml:space="preserve">For a PTC to be effective, certain </w:t>
      </w:r>
      <w:r w:rsidRPr="00F85017">
        <w:rPr>
          <w:rFonts w:ascii="Tahoma" w:hAnsi="Tahoma" w:cs="Tahoma"/>
        </w:rPr>
        <w:t>principles</w:t>
      </w:r>
      <w:r w:rsidRPr="00497A4C">
        <w:rPr>
          <w:rFonts w:ascii="Tahoma" w:hAnsi="Tahoma" w:cs="Tahoma"/>
        </w:rPr>
        <w:t xml:space="preserve"> must be adopted and followed throughout the</w:t>
      </w:r>
      <w:r>
        <w:rPr>
          <w:rFonts w:ascii="Tahoma" w:hAnsi="Tahoma" w:cs="Tahoma"/>
        </w:rPr>
        <w:t xml:space="preserve"> </w:t>
      </w:r>
      <w:r w:rsidR="00D7689D">
        <w:rPr>
          <w:rFonts w:ascii="Tahoma" w:hAnsi="Tahoma" w:cs="Tahoma"/>
        </w:rPr>
        <w:t>c</w:t>
      </w:r>
      <w:r w:rsidRPr="00497A4C">
        <w:rPr>
          <w:rFonts w:ascii="Tahoma" w:hAnsi="Tahoma" w:cs="Tahoma"/>
        </w:rPr>
        <w:t>ommittee</w:t>
      </w:r>
      <w:r w:rsidR="00D7689D">
        <w:rPr>
          <w:rFonts w:ascii="Tahoma" w:hAnsi="Tahoma" w:cs="Tahoma"/>
        </w:rPr>
        <w:t>’s</w:t>
      </w:r>
      <w:r w:rsidRPr="00497A4C">
        <w:rPr>
          <w:rFonts w:ascii="Tahoma" w:hAnsi="Tahoma" w:cs="Tahoma"/>
        </w:rPr>
        <w:t xml:space="preserve"> activities and proceedings. These principles can be applied to any committee or any function of the health care system</w:t>
      </w:r>
      <w:r w:rsidR="000F3CAD">
        <w:rPr>
          <w:rFonts w:ascii="Tahoma" w:hAnsi="Tahoma" w:cs="Tahoma"/>
        </w:rPr>
        <w:t>:</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Transparent and unbiased decision-making</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Explicit criteria and process</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Documentation of activities</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Absence of conflict of interest includin</w:t>
      </w:r>
      <w:r w:rsidR="002E5407">
        <w:rPr>
          <w:rFonts w:ascii="Tahoma" w:hAnsi="Tahoma" w:cs="Tahoma"/>
        </w:rPr>
        <w:t>g</w:t>
      </w:r>
      <w:r w:rsidRPr="00497A4C">
        <w:rPr>
          <w:rFonts w:ascii="Tahoma" w:hAnsi="Tahoma" w:cs="Tahoma"/>
        </w:rPr>
        <w:t xml:space="preserve"> pharmaceutical manufacturers and</w:t>
      </w:r>
      <w:r>
        <w:rPr>
          <w:rFonts w:ascii="Tahoma" w:hAnsi="Tahoma" w:cs="Tahoma"/>
        </w:rPr>
        <w:t xml:space="preserve"> </w:t>
      </w:r>
      <w:r w:rsidRPr="00497A4C">
        <w:rPr>
          <w:rFonts w:ascii="Tahoma" w:hAnsi="Tahoma" w:cs="Tahoma"/>
        </w:rPr>
        <w:t>Suppliers</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Development and enforcement of a strict ethics policy for all committee activities</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Objectivity</w:t>
      </w:r>
      <w:r w:rsidR="008745AE">
        <w:rPr>
          <w:rFonts w:ascii="Tahoma" w:hAnsi="Tahoma" w:cs="Tahoma"/>
        </w:rPr>
        <w:t xml:space="preserve"> - </w:t>
      </w:r>
      <w:r w:rsidRPr="00497A4C">
        <w:rPr>
          <w:rFonts w:ascii="Tahoma" w:hAnsi="Tahoma" w:cs="Tahoma"/>
        </w:rPr>
        <w:t>Evidence-based approach and levels of evidence</w:t>
      </w:r>
    </w:p>
    <w:p w:rsidR="00497A4C" w:rsidRPr="00497A4C"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Consistency</w:t>
      </w:r>
      <w:r w:rsidR="008745AE">
        <w:rPr>
          <w:rFonts w:ascii="Tahoma" w:hAnsi="Tahoma" w:cs="Tahoma"/>
        </w:rPr>
        <w:t xml:space="preserve"> - </w:t>
      </w:r>
      <w:r w:rsidRPr="00497A4C">
        <w:rPr>
          <w:rFonts w:ascii="Tahoma" w:hAnsi="Tahoma" w:cs="Tahoma"/>
        </w:rPr>
        <w:t>Activities of the committee are consistent and follow established policies and procedures. Medicines in the formulary and STGs consistent throughout the health care system.</w:t>
      </w:r>
    </w:p>
    <w:p w:rsidR="002E5407" w:rsidRDefault="00497A4C" w:rsidP="00F52985">
      <w:pPr>
        <w:pStyle w:val="NormalWeb"/>
        <w:numPr>
          <w:ilvl w:val="0"/>
          <w:numId w:val="12"/>
        </w:numPr>
        <w:spacing w:before="0" w:beforeAutospacing="0" w:after="0" w:afterAutospacing="0"/>
        <w:rPr>
          <w:rFonts w:ascii="Tahoma" w:hAnsi="Tahoma" w:cs="Tahoma"/>
        </w:rPr>
      </w:pPr>
      <w:r w:rsidRPr="00497A4C">
        <w:rPr>
          <w:rFonts w:ascii="Tahoma" w:hAnsi="Tahoma" w:cs="Tahoma"/>
        </w:rPr>
        <w:t>Impact orientation</w:t>
      </w:r>
      <w:r w:rsidR="008745AE">
        <w:rPr>
          <w:rFonts w:ascii="Tahoma" w:hAnsi="Tahoma" w:cs="Tahoma"/>
        </w:rPr>
        <w:t xml:space="preserve"> - </w:t>
      </w:r>
      <w:r w:rsidRPr="00497A4C">
        <w:rPr>
          <w:rFonts w:ascii="Tahoma" w:hAnsi="Tahoma" w:cs="Tahoma"/>
        </w:rPr>
        <w:t>Indicators of process, impact, and outcome show improved health care results.</w:t>
      </w:r>
    </w:p>
    <w:p w:rsidR="00DC1786" w:rsidRDefault="00DC1786" w:rsidP="00F617F8">
      <w:pPr>
        <w:autoSpaceDE w:val="0"/>
        <w:autoSpaceDN w:val="0"/>
        <w:adjustRightInd w:val="0"/>
        <w:spacing w:after="0" w:line="240" w:lineRule="auto"/>
        <w:rPr>
          <w:rFonts w:ascii="Tahoma" w:hAnsi="Tahoma" w:cs="Tahoma"/>
          <w:b/>
          <w:bCs/>
          <w:szCs w:val="24"/>
        </w:rPr>
      </w:pPr>
    </w:p>
    <w:p w:rsidR="00E06C5D" w:rsidRDefault="00E06C5D" w:rsidP="00F617F8">
      <w:pPr>
        <w:autoSpaceDE w:val="0"/>
        <w:autoSpaceDN w:val="0"/>
        <w:adjustRightInd w:val="0"/>
        <w:spacing w:after="0" w:line="240" w:lineRule="auto"/>
        <w:rPr>
          <w:rFonts w:ascii="Tahoma" w:hAnsi="Tahoma" w:cs="Tahoma"/>
          <w:szCs w:val="24"/>
        </w:rPr>
      </w:pPr>
      <w:r w:rsidRPr="00305473">
        <w:rPr>
          <w:rFonts w:ascii="Tahoma" w:hAnsi="Tahoma" w:cs="Tahoma"/>
          <w:szCs w:val="24"/>
        </w:rPr>
        <w:t xml:space="preserve">The most effective way of gaining support </w:t>
      </w:r>
      <w:r>
        <w:rPr>
          <w:rFonts w:ascii="Tahoma" w:hAnsi="Tahoma" w:cs="Tahoma"/>
          <w:szCs w:val="24"/>
        </w:rPr>
        <w:t xml:space="preserve">for a PTC </w:t>
      </w:r>
      <w:r w:rsidRPr="00305473">
        <w:rPr>
          <w:rFonts w:ascii="Tahoma" w:hAnsi="Tahoma" w:cs="Tahoma"/>
          <w:szCs w:val="24"/>
        </w:rPr>
        <w:t xml:space="preserve">is through a dynamic </w:t>
      </w:r>
      <w:r>
        <w:rPr>
          <w:rFonts w:ascii="Tahoma" w:hAnsi="Tahoma" w:cs="Tahoma"/>
          <w:szCs w:val="24"/>
        </w:rPr>
        <w:t>committee</w:t>
      </w:r>
      <w:r w:rsidRPr="00305473">
        <w:rPr>
          <w:rFonts w:ascii="Tahoma" w:hAnsi="Tahoma" w:cs="Tahoma"/>
          <w:szCs w:val="24"/>
        </w:rPr>
        <w:t xml:space="preserve"> that can formulate</w:t>
      </w:r>
      <w:r>
        <w:rPr>
          <w:rFonts w:ascii="Tahoma" w:hAnsi="Tahoma" w:cs="Tahoma"/>
          <w:szCs w:val="24"/>
        </w:rPr>
        <w:t xml:space="preserve"> </w:t>
      </w:r>
      <w:r w:rsidRPr="00305473">
        <w:rPr>
          <w:rFonts w:ascii="Tahoma" w:hAnsi="Tahoma" w:cs="Tahoma"/>
          <w:szCs w:val="24"/>
        </w:rPr>
        <w:t>policy and guidelines with consensus of all parties and that is seen to be sensitive to comments.</w:t>
      </w:r>
    </w:p>
    <w:p w:rsidR="00E06C5D" w:rsidRDefault="00E06C5D" w:rsidP="00F617F8">
      <w:pPr>
        <w:autoSpaceDE w:val="0"/>
        <w:autoSpaceDN w:val="0"/>
        <w:adjustRightInd w:val="0"/>
        <w:spacing w:after="0" w:line="240" w:lineRule="auto"/>
        <w:rPr>
          <w:rFonts w:ascii="Tahoma" w:hAnsi="Tahoma" w:cs="Tahoma"/>
          <w:b/>
          <w:bCs/>
          <w:szCs w:val="24"/>
        </w:rPr>
      </w:pPr>
    </w:p>
    <w:p w:rsidR="0079762A" w:rsidRPr="00305473" w:rsidRDefault="00977280" w:rsidP="00F617F8">
      <w:pPr>
        <w:autoSpaceDE w:val="0"/>
        <w:autoSpaceDN w:val="0"/>
        <w:adjustRightInd w:val="0"/>
        <w:spacing w:after="0" w:line="240" w:lineRule="auto"/>
        <w:rPr>
          <w:rFonts w:ascii="Tahoma" w:hAnsi="Tahoma" w:cs="Tahoma"/>
          <w:b/>
          <w:bCs/>
          <w:szCs w:val="24"/>
        </w:rPr>
      </w:pPr>
      <w:r>
        <w:rPr>
          <w:rFonts w:ascii="Tahoma" w:hAnsi="Tahoma" w:cs="Tahoma"/>
          <w:b/>
          <w:bCs/>
          <w:szCs w:val="24"/>
        </w:rPr>
        <w:t>7</w:t>
      </w:r>
      <w:r w:rsidR="00F85017">
        <w:rPr>
          <w:rFonts w:ascii="Tahoma" w:hAnsi="Tahoma" w:cs="Tahoma"/>
          <w:b/>
          <w:bCs/>
          <w:szCs w:val="24"/>
        </w:rPr>
        <w:t xml:space="preserve">.3 </w:t>
      </w:r>
      <w:r w:rsidR="0079762A" w:rsidRPr="00305473">
        <w:rPr>
          <w:rFonts w:ascii="Tahoma" w:hAnsi="Tahoma" w:cs="Tahoma"/>
          <w:b/>
          <w:bCs/>
          <w:szCs w:val="24"/>
        </w:rPr>
        <w:t xml:space="preserve">Steps </w:t>
      </w:r>
      <w:r w:rsidR="00821808">
        <w:rPr>
          <w:rFonts w:ascii="Tahoma" w:hAnsi="Tahoma" w:cs="Tahoma"/>
          <w:b/>
          <w:bCs/>
          <w:szCs w:val="24"/>
        </w:rPr>
        <w:t>i</w:t>
      </w:r>
      <w:r w:rsidR="00DF6594">
        <w:rPr>
          <w:rFonts w:ascii="Tahoma" w:hAnsi="Tahoma" w:cs="Tahoma"/>
          <w:b/>
          <w:bCs/>
          <w:szCs w:val="24"/>
        </w:rPr>
        <w:t>n s</w:t>
      </w:r>
      <w:r w:rsidR="00456985" w:rsidRPr="00305473">
        <w:rPr>
          <w:rFonts w:ascii="Tahoma" w:hAnsi="Tahoma" w:cs="Tahoma"/>
          <w:b/>
          <w:bCs/>
          <w:szCs w:val="24"/>
        </w:rPr>
        <w:t xml:space="preserve">etting </w:t>
      </w:r>
      <w:r w:rsidR="004C1413" w:rsidRPr="00305473">
        <w:rPr>
          <w:rFonts w:ascii="Tahoma" w:hAnsi="Tahoma" w:cs="Tahoma"/>
          <w:b/>
          <w:bCs/>
          <w:szCs w:val="24"/>
        </w:rPr>
        <w:t>up</w:t>
      </w:r>
      <w:r w:rsidR="00456985" w:rsidRPr="00305473">
        <w:rPr>
          <w:rFonts w:ascii="Tahoma" w:hAnsi="Tahoma" w:cs="Tahoma"/>
          <w:b/>
          <w:bCs/>
          <w:szCs w:val="24"/>
        </w:rPr>
        <w:t xml:space="preserve"> </w:t>
      </w:r>
      <w:r w:rsidR="004C1413">
        <w:rPr>
          <w:rFonts w:ascii="Tahoma" w:hAnsi="Tahoma" w:cs="Tahoma"/>
          <w:b/>
          <w:bCs/>
          <w:szCs w:val="24"/>
        </w:rPr>
        <w:t>a</w:t>
      </w:r>
      <w:r w:rsidR="00DF6594">
        <w:rPr>
          <w:rFonts w:ascii="Tahoma" w:hAnsi="Tahoma" w:cs="Tahoma"/>
          <w:b/>
          <w:bCs/>
          <w:szCs w:val="24"/>
        </w:rPr>
        <w:t>nd m</w:t>
      </w:r>
      <w:r w:rsidR="00456985" w:rsidRPr="00305473">
        <w:rPr>
          <w:rFonts w:ascii="Tahoma" w:hAnsi="Tahoma" w:cs="Tahoma"/>
          <w:b/>
          <w:bCs/>
          <w:szCs w:val="24"/>
        </w:rPr>
        <w:t xml:space="preserve">anaging </w:t>
      </w:r>
      <w:r w:rsidR="0091221D">
        <w:rPr>
          <w:rFonts w:ascii="Tahoma" w:hAnsi="Tahoma" w:cs="Tahoma"/>
          <w:b/>
          <w:bCs/>
          <w:szCs w:val="24"/>
        </w:rPr>
        <w:t>t</w:t>
      </w:r>
      <w:r w:rsidR="00456985" w:rsidRPr="00305473">
        <w:rPr>
          <w:rFonts w:ascii="Tahoma" w:hAnsi="Tahoma" w:cs="Tahoma"/>
          <w:b/>
          <w:bCs/>
          <w:szCs w:val="24"/>
        </w:rPr>
        <w:t xml:space="preserve">he </w:t>
      </w:r>
      <w:r w:rsidR="0079762A" w:rsidRPr="00305473">
        <w:rPr>
          <w:rFonts w:ascii="Tahoma" w:hAnsi="Tahoma" w:cs="Tahoma"/>
          <w:b/>
          <w:bCs/>
          <w:szCs w:val="24"/>
        </w:rPr>
        <w:t>PTC</w:t>
      </w:r>
    </w:p>
    <w:p w:rsidR="004C1413" w:rsidRDefault="004C1413" w:rsidP="00F617F8">
      <w:pPr>
        <w:autoSpaceDE w:val="0"/>
        <w:autoSpaceDN w:val="0"/>
        <w:adjustRightInd w:val="0"/>
        <w:spacing w:after="0" w:line="240" w:lineRule="auto"/>
        <w:rPr>
          <w:rFonts w:ascii="Tahoma" w:hAnsi="Tahoma" w:cs="Tahoma"/>
          <w:szCs w:val="24"/>
        </w:rPr>
      </w:pPr>
    </w:p>
    <w:p w:rsidR="0079762A" w:rsidRDefault="00E06C5D" w:rsidP="00F617F8">
      <w:pPr>
        <w:autoSpaceDE w:val="0"/>
        <w:autoSpaceDN w:val="0"/>
        <w:adjustRightInd w:val="0"/>
        <w:spacing w:after="0" w:line="240" w:lineRule="auto"/>
        <w:rPr>
          <w:rFonts w:ascii="Tahoma" w:hAnsi="Tahoma" w:cs="Tahoma"/>
          <w:szCs w:val="24"/>
        </w:rPr>
      </w:pPr>
      <w:r>
        <w:rPr>
          <w:rFonts w:ascii="Tahoma" w:hAnsi="Tahoma" w:cs="Tahoma"/>
          <w:szCs w:val="24"/>
        </w:rPr>
        <w:t>Setting up a PTC usually involves the steps listed below:</w:t>
      </w:r>
    </w:p>
    <w:p w:rsidR="00A10A39" w:rsidRDefault="00A10A39" w:rsidP="00F617F8">
      <w:pPr>
        <w:autoSpaceDE w:val="0"/>
        <w:autoSpaceDN w:val="0"/>
        <w:adjustRightInd w:val="0"/>
        <w:spacing w:after="0" w:line="240" w:lineRule="auto"/>
        <w:rPr>
          <w:rFonts w:ascii="Tahoma" w:hAnsi="Tahoma" w:cs="Tahoma"/>
          <w:szCs w:val="24"/>
        </w:rPr>
      </w:pPr>
    </w:p>
    <w:tbl>
      <w:tblPr>
        <w:tblStyle w:val="TableGrid"/>
        <w:tblW w:w="0" w:type="auto"/>
        <w:shd w:val="clear" w:color="auto" w:fill="FBD4B4" w:themeFill="accent6" w:themeFillTint="66"/>
        <w:tblLook w:val="04A0" w:firstRow="1" w:lastRow="0" w:firstColumn="1" w:lastColumn="0" w:noHBand="0" w:noVBand="1"/>
      </w:tblPr>
      <w:tblGrid>
        <w:gridCol w:w="9242"/>
      </w:tblGrid>
      <w:tr w:rsidR="00A10A39" w:rsidTr="00DC1786">
        <w:tc>
          <w:tcPr>
            <w:tcW w:w="9242" w:type="dxa"/>
            <w:shd w:val="clear" w:color="auto" w:fill="FBD4B4" w:themeFill="accent6" w:themeFillTint="66"/>
          </w:tcPr>
          <w:p w:rsidR="00A10A39" w:rsidRPr="00030289" w:rsidRDefault="00030289" w:rsidP="00F52985">
            <w:pPr>
              <w:pStyle w:val="ListParagraph"/>
              <w:numPr>
                <w:ilvl w:val="0"/>
                <w:numId w:val="14"/>
              </w:numPr>
              <w:autoSpaceDE w:val="0"/>
              <w:autoSpaceDN w:val="0"/>
              <w:adjustRightInd w:val="0"/>
              <w:rPr>
                <w:rFonts w:ascii="Tahoma" w:hAnsi="Tahoma" w:cs="Tahoma"/>
                <w:bCs/>
                <w:szCs w:val="24"/>
              </w:rPr>
            </w:pPr>
            <w:r>
              <w:rPr>
                <w:rFonts w:ascii="Tahoma" w:hAnsi="Tahoma" w:cs="Tahoma"/>
                <w:bCs/>
                <w:szCs w:val="24"/>
              </w:rPr>
              <w:t>S</w:t>
            </w:r>
            <w:r w:rsidR="004127CA">
              <w:rPr>
                <w:rFonts w:ascii="Tahoma" w:hAnsi="Tahoma" w:cs="Tahoma"/>
                <w:bCs/>
                <w:szCs w:val="24"/>
              </w:rPr>
              <w:t>tep</w:t>
            </w:r>
            <w:r>
              <w:rPr>
                <w:rFonts w:ascii="Tahoma" w:hAnsi="Tahoma" w:cs="Tahoma"/>
                <w:bCs/>
                <w:szCs w:val="24"/>
              </w:rPr>
              <w:t xml:space="preserve"> 1</w:t>
            </w:r>
            <w:r w:rsidR="00D6521A">
              <w:rPr>
                <w:rFonts w:ascii="Tahoma" w:hAnsi="Tahoma" w:cs="Tahoma"/>
                <w:bCs/>
                <w:szCs w:val="24"/>
              </w:rPr>
              <w:t>:</w:t>
            </w:r>
            <w:r>
              <w:rPr>
                <w:rFonts w:ascii="Tahoma" w:hAnsi="Tahoma" w:cs="Tahoma"/>
                <w:bCs/>
                <w:szCs w:val="24"/>
              </w:rPr>
              <w:t xml:space="preserve"> Organising</w:t>
            </w:r>
            <w:r w:rsidR="00A10A39" w:rsidRPr="00030289">
              <w:rPr>
                <w:rFonts w:ascii="Tahoma" w:hAnsi="Tahoma" w:cs="Tahoma"/>
                <w:bCs/>
                <w:szCs w:val="24"/>
              </w:rPr>
              <w:t xml:space="preserve"> the committee and selecting members</w:t>
            </w:r>
          </w:p>
          <w:p w:rsidR="00A10A39" w:rsidRPr="00030289" w:rsidRDefault="00A10A39" w:rsidP="00F52985">
            <w:pPr>
              <w:pStyle w:val="ListParagraph"/>
              <w:numPr>
                <w:ilvl w:val="0"/>
                <w:numId w:val="14"/>
              </w:numPr>
              <w:autoSpaceDE w:val="0"/>
              <w:autoSpaceDN w:val="0"/>
              <w:adjustRightInd w:val="0"/>
              <w:rPr>
                <w:rFonts w:ascii="Tahoma" w:hAnsi="Tahoma" w:cs="Tahoma"/>
                <w:bCs/>
                <w:szCs w:val="24"/>
              </w:rPr>
            </w:pPr>
            <w:r w:rsidRPr="00030289">
              <w:rPr>
                <w:rFonts w:ascii="Tahoma" w:hAnsi="Tahoma" w:cs="Tahoma"/>
                <w:bCs/>
                <w:szCs w:val="24"/>
              </w:rPr>
              <w:t>S</w:t>
            </w:r>
            <w:r w:rsidR="004127CA">
              <w:rPr>
                <w:rFonts w:ascii="Tahoma" w:hAnsi="Tahoma" w:cs="Tahoma"/>
                <w:bCs/>
                <w:szCs w:val="24"/>
              </w:rPr>
              <w:t>tep</w:t>
            </w:r>
            <w:r w:rsidRPr="00030289">
              <w:rPr>
                <w:rFonts w:ascii="Tahoma" w:hAnsi="Tahoma" w:cs="Tahoma"/>
                <w:bCs/>
                <w:szCs w:val="24"/>
              </w:rPr>
              <w:t xml:space="preserve"> 2</w:t>
            </w:r>
            <w:r w:rsidR="00D6521A">
              <w:rPr>
                <w:rFonts w:ascii="Tahoma" w:hAnsi="Tahoma" w:cs="Tahoma"/>
                <w:bCs/>
                <w:szCs w:val="24"/>
              </w:rPr>
              <w:t>:</w:t>
            </w:r>
            <w:r w:rsidRPr="00030289">
              <w:rPr>
                <w:rFonts w:ascii="Tahoma" w:hAnsi="Tahoma" w:cs="Tahoma"/>
                <w:bCs/>
                <w:szCs w:val="24"/>
              </w:rPr>
              <w:t xml:space="preserve"> Determin</w:t>
            </w:r>
            <w:r w:rsidR="00030289">
              <w:rPr>
                <w:rFonts w:ascii="Tahoma" w:hAnsi="Tahoma" w:cs="Tahoma"/>
                <w:bCs/>
                <w:szCs w:val="24"/>
              </w:rPr>
              <w:t>ing</w:t>
            </w:r>
            <w:r w:rsidRPr="00030289">
              <w:rPr>
                <w:rFonts w:ascii="Tahoma" w:hAnsi="Tahoma" w:cs="Tahoma"/>
                <w:bCs/>
                <w:szCs w:val="24"/>
              </w:rPr>
              <w:t xml:space="preserve"> the objectives and functions of the committee</w:t>
            </w:r>
          </w:p>
          <w:p w:rsidR="00A10A39" w:rsidRPr="00030289" w:rsidRDefault="00030289" w:rsidP="00F52985">
            <w:pPr>
              <w:pStyle w:val="ListParagraph"/>
              <w:numPr>
                <w:ilvl w:val="0"/>
                <w:numId w:val="14"/>
              </w:numPr>
              <w:autoSpaceDE w:val="0"/>
              <w:autoSpaceDN w:val="0"/>
              <w:adjustRightInd w:val="0"/>
              <w:rPr>
                <w:rFonts w:ascii="Tahoma" w:hAnsi="Tahoma" w:cs="Tahoma"/>
                <w:bCs/>
                <w:szCs w:val="24"/>
              </w:rPr>
            </w:pPr>
            <w:r>
              <w:rPr>
                <w:rFonts w:ascii="Tahoma" w:hAnsi="Tahoma" w:cs="Tahoma"/>
                <w:bCs/>
                <w:szCs w:val="24"/>
              </w:rPr>
              <w:t>S</w:t>
            </w:r>
            <w:r w:rsidR="004127CA">
              <w:rPr>
                <w:rFonts w:ascii="Tahoma" w:hAnsi="Tahoma" w:cs="Tahoma"/>
                <w:bCs/>
                <w:szCs w:val="24"/>
              </w:rPr>
              <w:t>tep</w:t>
            </w:r>
            <w:r>
              <w:rPr>
                <w:rFonts w:ascii="Tahoma" w:hAnsi="Tahoma" w:cs="Tahoma"/>
                <w:bCs/>
                <w:szCs w:val="24"/>
              </w:rPr>
              <w:t xml:space="preserve"> 3</w:t>
            </w:r>
            <w:r w:rsidR="00D6521A">
              <w:rPr>
                <w:rFonts w:ascii="Tahoma" w:hAnsi="Tahoma" w:cs="Tahoma"/>
                <w:bCs/>
                <w:szCs w:val="24"/>
              </w:rPr>
              <w:t>:</w:t>
            </w:r>
            <w:r>
              <w:rPr>
                <w:rFonts w:ascii="Tahoma" w:hAnsi="Tahoma" w:cs="Tahoma"/>
                <w:bCs/>
                <w:szCs w:val="24"/>
              </w:rPr>
              <w:t xml:space="preserve"> Determining</w:t>
            </w:r>
            <w:r w:rsidR="00A10A39" w:rsidRPr="00030289">
              <w:rPr>
                <w:rFonts w:ascii="Tahoma" w:hAnsi="Tahoma" w:cs="Tahoma"/>
                <w:bCs/>
                <w:szCs w:val="24"/>
              </w:rPr>
              <w:t xml:space="preserve"> how the committee will operate</w:t>
            </w:r>
            <w:r>
              <w:rPr>
                <w:rFonts w:ascii="Tahoma" w:hAnsi="Tahoma" w:cs="Tahoma"/>
                <w:bCs/>
                <w:szCs w:val="24"/>
              </w:rPr>
              <w:t>, e.g. relating to:</w:t>
            </w:r>
          </w:p>
          <w:p w:rsidR="00A10A39" w:rsidRPr="00030289" w:rsidRDefault="00030289" w:rsidP="00030289">
            <w:pPr>
              <w:autoSpaceDE w:val="0"/>
              <w:autoSpaceDN w:val="0"/>
              <w:adjustRightInd w:val="0"/>
              <w:rPr>
                <w:rFonts w:ascii="Tahoma" w:hAnsi="Tahoma" w:cs="Tahoma"/>
                <w:szCs w:val="24"/>
              </w:rPr>
            </w:pPr>
            <w:r>
              <w:rPr>
                <w:rFonts w:ascii="Tahoma" w:hAnsi="Tahoma" w:cs="Tahoma"/>
                <w:bCs/>
                <w:szCs w:val="24"/>
              </w:rPr>
              <w:t xml:space="preserve">              </w:t>
            </w:r>
            <w:r w:rsidR="00A10A39" w:rsidRPr="00030289">
              <w:rPr>
                <w:rFonts w:ascii="Tahoma" w:hAnsi="Tahoma" w:cs="Tahoma"/>
                <w:bCs/>
                <w:szCs w:val="24"/>
              </w:rPr>
              <w:t>Regular meetings of the PTC</w:t>
            </w:r>
          </w:p>
          <w:p w:rsidR="00A10A39" w:rsidRPr="00030289" w:rsidRDefault="00030289" w:rsidP="00F617F8">
            <w:pPr>
              <w:autoSpaceDE w:val="0"/>
              <w:autoSpaceDN w:val="0"/>
              <w:adjustRightInd w:val="0"/>
              <w:rPr>
                <w:rFonts w:ascii="Tahoma" w:hAnsi="Tahoma" w:cs="Tahoma"/>
                <w:szCs w:val="24"/>
              </w:rPr>
            </w:pPr>
            <w:r>
              <w:rPr>
                <w:rFonts w:ascii="Tahoma" w:hAnsi="Tahoma" w:cs="Tahoma"/>
                <w:bCs/>
                <w:szCs w:val="24"/>
              </w:rPr>
              <w:t xml:space="preserve">              </w:t>
            </w:r>
            <w:r w:rsidR="00A10A39" w:rsidRPr="00030289">
              <w:rPr>
                <w:rFonts w:ascii="Tahoma" w:hAnsi="Tahoma" w:cs="Tahoma"/>
                <w:bCs/>
                <w:szCs w:val="24"/>
              </w:rPr>
              <w:t xml:space="preserve">Regular attendance </w:t>
            </w:r>
            <w:r w:rsidR="00A10A39" w:rsidRPr="00030289">
              <w:rPr>
                <w:rFonts w:ascii="Tahoma" w:hAnsi="Tahoma" w:cs="Tahoma"/>
                <w:szCs w:val="24"/>
              </w:rPr>
              <w:t xml:space="preserve">of members at committee meetings </w:t>
            </w:r>
          </w:p>
          <w:p w:rsidR="00A10A39" w:rsidRPr="00030289" w:rsidRDefault="00030289" w:rsidP="00F617F8">
            <w:pPr>
              <w:autoSpaceDE w:val="0"/>
              <w:autoSpaceDN w:val="0"/>
              <w:adjustRightInd w:val="0"/>
              <w:rPr>
                <w:rFonts w:ascii="Tahoma" w:hAnsi="Tahoma" w:cs="Tahoma"/>
                <w:szCs w:val="24"/>
              </w:rPr>
            </w:pPr>
            <w:r>
              <w:rPr>
                <w:rFonts w:ascii="Tahoma" w:hAnsi="Tahoma" w:cs="Tahoma"/>
                <w:bCs/>
                <w:szCs w:val="24"/>
              </w:rPr>
              <w:t xml:space="preserve">              A</w:t>
            </w:r>
            <w:r w:rsidR="00A10A39" w:rsidRPr="00030289">
              <w:rPr>
                <w:rFonts w:ascii="Tahoma" w:hAnsi="Tahoma" w:cs="Tahoma"/>
                <w:bCs/>
                <w:szCs w:val="24"/>
              </w:rPr>
              <w:t>genda, supplement</w:t>
            </w:r>
            <w:r>
              <w:rPr>
                <w:rFonts w:ascii="Tahoma" w:hAnsi="Tahoma" w:cs="Tahoma"/>
                <w:bCs/>
                <w:szCs w:val="24"/>
              </w:rPr>
              <w:t>ary materials and minutes of</w:t>
            </w:r>
            <w:r w:rsidR="00A10A39" w:rsidRPr="00030289">
              <w:rPr>
                <w:rFonts w:ascii="Tahoma" w:hAnsi="Tahoma" w:cs="Tahoma"/>
                <w:bCs/>
                <w:szCs w:val="24"/>
              </w:rPr>
              <w:t xml:space="preserve"> previous meeting</w:t>
            </w:r>
            <w:r>
              <w:rPr>
                <w:rFonts w:ascii="Tahoma" w:hAnsi="Tahoma" w:cs="Tahoma"/>
                <w:bCs/>
                <w:szCs w:val="24"/>
              </w:rPr>
              <w:t xml:space="preserve"> kept</w:t>
            </w:r>
          </w:p>
          <w:p w:rsidR="00A10A39" w:rsidRPr="00030289" w:rsidRDefault="00030289" w:rsidP="00F617F8">
            <w:pPr>
              <w:autoSpaceDE w:val="0"/>
              <w:autoSpaceDN w:val="0"/>
              <w:adjustRightInd w:val="0"/>
              <w:rPr>
                <w:rFonts w:ascii="Tahoma" w:hAnsi="Tahoma" w:cs="Tahoma"/>
                <w:szCs w:val="24"/>
              </w:rPr>
            </w:pPr>
            <w:r>
              <w:rPr>
                <w:rFonts w:ascii="Tahoma" w:hAnsi="Tahoma" w:cs="Tahoma"/>
                <w:bCs/>
                <w:szCs w:val="24"/>
              </w:rPr>
              <w:t xml:space="preserve">              </w:t>
            </w:r>
            <w:r w:rsidR="00A10A39" w:rsidRPr="00030289">
              <w:rPr>
                <w:rFonts w:ascii="Tahoma" w:hAnsi="Tahoma" w:cs="Tahoma"/>
                <w:bCs/>
                <w:szCs w:val="24"/>
              </w:rPr>
              <w:t xml:space="preserve">All PTC recommendations should be disseminated </w:t>
            </w:r>
          </w:p>
          <w:p w:rsidR="00A10A39" w:rsidRPr="00030289" w:rsidRDefault="00030289" w:rsidP="00F617F8">
            <w:pPr>
              <w:autoSpaceDE w:val="0"/>
              <w:autoSpaceDN w:val="0"/>
              <w:adjustRightInd w:val="0"/>
              <w:rPr>
                <w:rFonts w:ascii="Tahoma" w:hAnsi="Tahoma" w:cs="Tahoma"/>
                <w:szCs w:val="24"/>
              </w:rPr>
            </w:pPr>
            <w:r>
              <w:rPr>
                <w:rFonts w:ascii="Tahoma" w:hAnsi="Tahoma" w:cs="Tahoma"/>
                <w:bCs/>
                <w:szCs w:val="24"/>
              </w:rPr>
              <w:t xml:space="preserve">              </w:t>
            </w:r>
            <w:r w:rsidR="00A10A39" w:rsidRPr="00030289">
              <w:rPr>
                <w:rFonts w:ascii="Tahoma" w:hAnsi="Tahoma" w:cs="Tahoma"/>
                <w:bCs/>
                <w:szCs w:val="24"/>
              </w:rPr>
              <w:t>All PTC operating guidelines, policies and decisions should be documented</w:t>
            </w:r>
            <w:r w:rsidR="00A10A39" w:rsidRPr="00030289">
              <w:rPr>
                <w:rFonts w:ascii="Tahoma" w:hAnsi="Tahoma" w:cs="Tahoma"/>
                <w:szCs w:val="24"/>
              </w:rPr>
              <w:t xml:space="preserve">. </w:t>
            </w:r>
          </w:p>
          <w:p w:rsidR="00A10A39" w:rsidRPr="00030289" w:rsidRDefault="00030289" w:rsidP="00F617F8">
            <w:pPr>
              <w:autoSpaceDE w:val="0"/>
              <w:autoSpaceDN w:val="0"/>
              <w:adjustRightInd w:val="0"/>
              <w:rPr>
                <w:rFonts w:ascii="Tahoma" w:hAnsi="Tahoma" w:cs="Tahoma"/>
                <w:szCs w:val="24"/>
              </w:rPr>
            </w:pPr>
            <w:r>
              <w:rPr>
                <w:rFonts w:ascii="Tahoma" w:hAnsi="Tahoma" w:cs="Tahoma"/>
                <w:bCs/>
                <w:szCs w:val="24"/>
              </w:rPr>
              <w:lastRenderedPageBreak/>
              <w:t xml:space="preserve">              </w:t>
            </w:r>
            <w:r w:rsidR="00A10A39" w:rsidRPr="00030289">
              <w:rPr>
                <w:rFonts w:ascii="Tahoma" w:hAnsi="Tahoma" w:cs="Tahoma"/>
                <w:bCs/>
                <w:szCs w:val="24"/>
              </w:rPr>
              <w:t>Liaison of the PTC with other hospital committees</w:t>
            </w:r>
          </w:p>
          <w:p w:rsidR="00A10A39" w:rsidRPr="00030289" w:rsidRDefault="00030289" w:rsidP="00F52985">
            <w:pPr>
              <w:pStyle w:val="ListParagraph"/>
              <w:numPr>
                <w:ilvl w:val="0"/>
                <w:numId w:val="15"/>
              </w:numPr>
              <w:autoSpaceDE w:val="0"/>
              <w:autoSpaceDN w:val="0"/>
              <w:adjustRightInd w:val="0"/>
              <w:rPr>
                <w:rFonts w:ascii="Tahoma" w:hAnsi="Tahoma" w:cs="Tahoma"/>
                <w:bCs/>
                <w:szCs w:val="24"/>
              </w:rPr>
            </w:pPr>
            <w:r>
              <w:rPr>
                <w:rFonts w:ascii="Tahoma" w:hAnsi="Tahoma" w:cs="Tahoma"/>
                <w:bCs/>
                <w:szCs w:val="24"/>
              </w:rPr>
              <w:t>S</w:t>
            </w:r>
            <w:r w:rsidR="004127CA">
              <w:rPr>
                <w:rFonts w:ascii="Tahoma" w:hAnsi="Tahoma" w:cs="Tahoma"/>
                <w:bCs/>
                <w:szCs w:val="24"/>
              </w:rPr>
              <w:t>tep</w:t>
            </w:r>
            <w:r>
              <w:rPr>
                <w:rFonts w:ascii="Tahoma" w:hAnsi="Tahoma" w:cs="Tahoma"/>
                <w:bCs/>
                <w:szCs w:val="24"/>
              </w:rPr>
              <w:t xml:space="preserve"> 4</w:t>
            </w:r>
            <w:r w:rsidR="00D6521A">
              <w:rPr>
                <w:rFonts w:ascii="Tahoma" w:hAnsi="Tahoma" w:cs="Tahoma"/>
                <w:bCs/>
                <w:szCs w:val="24"/>
              </w:rPr>
              <w:t>:</w:t>
            </w:r>
            <w:r>
              <w:rPr>
                <w:rFonts w:ascii="Tahoma" w:hAnsi="Tahoma" w:cs="Tahoma"/>
                <w:bCs/>
                <w:szCs w:val="24"/>
              </w:rPr>
              <w:t xml:space="preserve"> Seeking a mandate from senior management s</w:t>
            </w:r>
            <w:r w:rsidR="00A10A39" w:rsidRPr="00030289">
              <w:rPr>
                <w:rFonts w:ascii="Tahoma" w:hAnsi="Tahoma" w:cs="Tahoma"/>
                <w:bCs/>
                <w:szCs w:val="24"/>
              </w:rPr>
              <w:t>tructures</w:t>
            </w:r>
          </w:p>
          <w:p w:rsidR="00A10A39" w:rsidRPr="00030289" w:rsidRDefault="00A10A39" w:rsidP="00F52985">
            <w:pPr>
              <w:pStyle w:val="ListParagraph"/>
              <w:numPr>
                <w:ilvl w:val="0"/>
                <w:numId w:val="15"/>
              </w:numPr>
              <w:autoSpaceDE w:val="0"/>
              <w:autoSpaceDN w:val="0"/>
              <w:adjustRightInd w:val="0"/>
              <w:rPr>
                <w:rFonts w:ascii="Tahoma" w:hAnsi="Tahoma" w:cs="Tahoma"/>
                <w:bCs/>
                <w:szCs w:val="24"/>
              </w:rPr>
            </w:pPr>
            <w:r w:rsidRPr="00030289">
              <w:rPr>
                <w:rFonts w:ascii="Tahoma" w:hAnsi="Tahoma" w:cs="Tahoma"/>
                <w:bCs/>
                <w:szCs w:val="24"/>
              </w:rPr>
              <w:t>S</w:t>
            </w:r>
            <w:r w:rsidR="004127CA">
              <w:rPr>
                <w:rFonts w:ascii="Tahoma" w:hAnsi="Tahoma" w:cs="Tahoma"/>
                <w:bCs/>
                <w:szCs w:val="24"/>
              </w:rPr>
              <w:t>tep</w:t>
            </w:r>
            <w:r w:rsidRPr="00030289">
              <w:rPr>
                <w:rFonts w:ascii="Tahoma" w:hAnsi="Tahoma" w:cs="Tahoma"/>
                <w:bCs/>
                <w:szCs w:val="24"/>
              </w:rPr>
              <w:t xml:space="preserve"> 5</w:t>
            </w:r>
            <w:r w:rsidR="00D6521A">
              <w:rPr>
                <w:rFonts w:ascii="Tahoma" w:hAnsi="Tahoma" w:cs="Tahoma"/>
                <w:bCs/>
                <w:szCs w:val="24"/>
              </w:rPr>
              <w:t>:</w:t>
            </w:r>
            <w:r w:rsidRPr="00030289">
              <w:rPr>
                <w:rFonts w:ascii="Tahoma" w:hAnsi="Tahoma" w:cs="Tahoma"/>
                <w:bCs/>
                <w:szCs w:val="24"/>
              </w:rPr>
              <w:t xml:space="preserve"> Identifying budgetary sources</w:t>
            </w:r>
          </w:p>
          <w:p w:rsidR="00A10A39" w:rsidRPr="00030289" w:rsidRDefault="00A10A39" w:rsidP="00F52985">
            <w:pPr>
              <w:pStyle w:val="ListParagraph"/>
              <w:numPr>
                <w:ilvl w:val="0"/>
                <w:numId w:val="15"/>
              </w:numPr>
              <w:autoSpaceDE w:val="0"/>
              <w:autoSpaceDN w:val="0"/>
              <w:adjustRightInd w:val="0"/>
              <w:rPr>
                <w:rFonts w:ascii="Tahoma" w:hAnsi="Tahoma" w:cs="Tahoma"/>
                <w:bCs/>
                <w:szCs w:val="24"/>
              </w:rPr>
            </w:pPr>
            <w:r w:rsidRPr="00030289">
              <w:rPr>
                <w:rFonts w:ascii="Tahoma" w:hAnsi="Tahoma" w:cs="Tahoma"/>
                <w:bCs/>
                <w:szCs w:val="24"/>
              </w:rPr>
              <w:t>S</w:t>
            </w:r>
            <w:r w:rsidR="004127CA">
              <w:rPr>
                <w:rFonts w:ascii="Tahoma" w:hAnsi="Tahoma" w:cs="Tahoma"/>
                <w:bCs/>
                <w:szCs w:val="24"/>
              </w:rPr>
              <w:t>tep</w:t>
            </w:r>
            <w:r w:rsidRPr="00030289">
              <w:rPr>
                <w:rFonts w:ascii="Tahoma" w:hAnsi="Tahoma" w:cs="Tahoma"/>
                <w:bCs/>
                <w:szCs w:val="24"/>
              </w:rPr>
              <w:t xml:space="preserve"> 6</w:t>
            </w:r>
            <w:r w:rsidR="00D6521A">
              <w:rPr>
                <w:rFonts w:ascii="Tahoma" w:hAnsi="Tahoma" w:cs="Tahoma"/>
                <w:bCs/>
                <w:szCs w:val="24"/>
              </w:rPr>
              <w:t>:</w:t>
            </w:r>
            <w:r w:rsidRPr="00030289">
              <w:rPr>
                <w:rFonts w:ascii="Tahoma" w:hAnsi="Tahoma" w:cs="Tahoma"/>
                <w:bCs/>
                <w:szCs w:val="24"/>
              </w:rPr>
              <w:t xml:space="preserve"> Forming subcommittees to address specific issues</w:t>
            </w:r>
          </w:p>
          <w:p w:rsidR="00A10A39" w:rsidRPr="00030289" w:rsidRDefault="004127CA" w:rsidP="00F52985">
            <w:pPr>
              <w:pStyle w:val="ListParagraph"/>
              <w:numPr>
                <w:ilvl w:val="0"/>
                <w:numId w:val="15"/>
              </w:numPr>
              <w:autoSpaceDE w:val="0"/>
              <w:autoSpaceDN w:val="0"/>
              <w:adjustRightInd w:val="0"/>
              <w:rPr>
                <w:rFonts w:ascii="Tahoma" w:hAnsi="Tahoma" w:cs="Tahoma"/>
                <w:b/>
                <w:bCs/>
                <w:szCs w:val="24"/>
              </w:rPr>
            </w:pPr>
            <w:r>
              <w:rPr>
                <w:rFonts w:ascii="Tahoma" w:hAnsi="Tahoma" w:cs="Tahoma"/>
                <w:bCs/>
                <w:szCs w:val="24"/>
              </w:rPr>
              <w:t>Step</w:t>
            </w:r>
            <w:r w:rsidR="00A10A39" w:rsidRPr="00030289">
              <w:rPr>
                <w:rFonts w:ascii="Tahoma" w:hAnsi="Tahoma" w:cs="Tahoma"/>
                <w:bCs/>
                <w:szCs w:val="24"/>
              </w:rPr>
              <w:t xml:space="preserve"> 7</w:t>
            </w:r>
            <w:r w:rsidR="00D6521A">
              <w:rPr>
                <w:rFonts w:ascii="Tahoma" w:hAnsi="Tahoma" w:cs="Tahoma"/>
                <w:bCs/>
                <w:szCs w:val="24"/>
              </w:rPr>
              <w:t>:</w:t>
            </w:r>
            <w:r w:rsidR="00A10A39" w:rsidRPr="00030289">
              <w:rPr>
                <w:rFonts w:ascii="Tahoma" w:hAnsi="Tahoma" w:cs="Tahoma"/>
                <w:bCs/>
                <w:szCs w:val="24"/>
              </w:rPr>
              <w:t xml:space="preserve"> Assessment of the PTC’s performance</w:t>
            </w:r>
          </w:p>
        </w:tc>
      </w:tr>
    </w:tbl>
    <w:p w:rsidR="00DF6594" w:rsidRDefault="00DF6594" w:rsidP="00F617F8">
      <w:pPr>
        <w:tabs>
          <w:tab w:val="left" w:pos="851"/>
        </w:tabs>
        <w:spacing w:after="0" w:line="240" w:lineRule="auto"/>
        <w:rPr>
          <w:rFonts w:ascii="Tahoma" w:hAnsi="Tahoma" w:cs="Tahoma"/>
          <w:b/>
          <w:color w:val="000000"/>
          <w:szCs w:val="24"/>
          <w:shd w:val="clear" w:color="auto" w:fill="FFFFFF"/>
        </w:rPr>
      </w:pPr>
    </w:p>
    <w:p w:rsidR="00F85017" w:rsidRPr="00466CBD" w:rsidRDefault="00F85017" w:rsidP="00DC1786">
      <w:pPr>
        <w:pStyle w:val="NormalWeb"/>
        <w:shd w:val="clear" w:color="auto" w:fill="B8CCE4" w:themeFill="accent1" w:themeFillTint="66"/>
        <w:spacing w:before="240" w:beforeAutospacing="0" w:after="240" w:afterAutospacing="0" w:line="240" w:lineRule="atLeast"/>
        <w:rPr>
          <w:rFonts w:ascii="Tahoma" w:hAnsi="Tahoma" w:cs="Tahoma"/>
          <w:b/>
          <w:i/>
        </w:rPr>
      </w:pPr>
      <w:r w:rsidRPr="00466CBD">
        <w:rPr>
          <w:rFonts w:ascii="Tahoma" w:hAnsi="Tahoma" w:cs="Tahoma"/>
          <w:b/>
          <w:i/>
        </w:rPr>
        <w:t xml:space="preserve">Activity </w:t>
      </w:r>
      <w:r w:rsidR="00E06C5D">
        <w:rPr>
          <w:rFonts w:ascii="Tahoma" w:hAnsi="Tahoma" w:cs="Tahoma"/>
          <w:b/>
          <w:i/>
        </w:rPr>
        <w:t>2</w:t>
      </w:r>
    </w:p>
    <w:p w:rsidR="001A6E13" w:rsidRDefault="001A6E13" w:rsidP="00DC1786">
      <w:pPr>
        <w:pStyle w:val="NormalWeb"/>
        <w:shd w:val="clear" w:color="auto" w:fill="B8CCE4" w:themeFill="accent1" w:themeFillTint="66"/>
        <w:spacing w:before="240" w:beforeAutospacing="0" w:after="240" w:afterAutospacing="0" w:line="240" w:lineRule="atLeast"/>
        <w:rPr>
          <w:rFonts w:ascii="Tahoma" w:hAnsi="Tahoma" w:cs="Tahoma"/>
          <w:i/>
        </w:rPr>
      </w:pPr>
      <w:r>
        <w:rPr>
          <w:rFonts w:ascii="Tahoma" w:hAnsi="Tahoma" w:cs="Tahoma"/>
          <w:i/>
        </w:rPr>
        <w:t xml:space="preserve">Watch the </w:t>
      </w:r>
      <w:r w:rsidRPr="0069304E">
        <w:rPr>
          <w:rFonts w:ascii="Tahoma" w:hAnsi="Tahoma" w:cs="Tahoma"/>
          <w:i/>
          <w:u w:val="single"/>
        </w:rPr>
        <w:t>video of an interview</w:t>
      </w:r>
      <w:r>
        <w:rPr>
          <w:rFonts w:ascii="Tahoma" w:hAnsi="Tahoma" w:cs="Tahoma"/>
          <w:i/>
        </w:rPr>
        <w:t xml:space="preserve"> with a pharmacist who has been involved in </w:t>
      </w:r>
      <w:r w:rsidR="00855635">
        <w:rPr>
          <w:rFonts w:ascii="Tahoma" w:hAnsi="Tahoma" w:cs="Tahoma"/>
          <w:i/>
        </w:rPr>
        <w:t>strengthening</w:t>
      </w:r>
      <w:r>
        <w:rPr>
          <w:rFonts w:ascii="Tahoma" w:hAnsi="Tahoma" w:cs="Tahoma"/>
          <w:i/>
        </w:rPr>
        <w:t xml:space="preserve"> PTC’s in South Africa</w:t>
      </w:r>
      <w:r w:rsidR="00855635">
        <w:rPr>
          <w:rFonts w:ascii="Tahoma" w:hAnsi="Tahoma" w:cs="Tahoma"/>
          <w:i/>
        </w:rPr>
        <w:t xml:space="preserve"> through training and technical support</w:t>
      </w:r>
      <w:r>
        <w:rPr>
          <w:rFonts w:ascii="Tahoma" w:hAnsi="Tahoma" w:cs="Tahoma"/>
          <w:i/>
        </w:rPr>
        <w:t>.</w:t>
      </w:r>
    </w:p>
    <w:p w:rsidR="00F85017" w:rsidRPr="00466CBD" w:rsidRDefault="001A6E13" w:rsidP="00DC1786">
      <w:pPr>
        <w:pStyle w:val="NormalWeb"/>
        <w:shd w:val="clear" w:color="auto" w:fill="B8CCE4" w:themeFill="accent1" w:themeFillTint="66"/>
        <w:spacing w:before="240" w:beforeAutospacing="0" w:after="240" w:afterAutospacing="0" w:line="240" w:lineRule="atLeast"/>
        <w:rPr>
          <w:rFonts w:ascii="Tahoma" w:hAnsi="Tahoma" w:cs="Tahoma"/>
          <w:i/>
        </w:rPr>
      </w:pPr>
      <w:r>
        <w:rPr>
          <w:rFonts w:ascii="Tahoma" w:hAnsi="Tahoma" w:cs="Tahoma"/>
          <w:i/>
        </w:rPr>
        <w:t>After watching the video, make notes about the main</w:t>
      </w:r>
      <w:r w:rsidR="00F85017" w:rsidRPr="00466CBD">
        <w:rPr>
          <w:rFonts w:ascii="Tahoma" w:hAnsi="Tahoma" w:cs="Tahoma"/>
          <w:i/>
        </w:rPr>
        <w:t xml:space="preserve"> </w:t>
      </w:r>
      <w:r w:rsidR="001808A3">
        <w:rPr>
          <w:rFonts w:ascii="Tahoma" w:hAnsi="Tahoma" w:cs="Tahoma"/>
          <w:i/>
        </w:rPr>
        <w:t xml:space="preserve">considerations and </w:t>
      </w:r>
      <w:r w:rsidR="00F85017" w:rsidRPr="00466CBD">
        <w:rPr>
          <w:rFonts w:ascii="Tahoma" w:hAnsi="Tahoma" w:cs="Tahoma"/>
          <w:i/>
        </w:rPr>
        <w:t xml:space="preserve">challenges </w:t>
      </w:r>
      <w:r w:rsidR="001808A3">
        <w:rPr>
          <w:rFonts w:ascii="Tahoma" w:hAnsi="Tahoma" w:cs="Tahoma"/>
          <w:i/>
        </w:rPr>
        <w:t>in</w:t>
      </w:r>
      <w:r w:rsidR="00F85017" w:rsidRPr="00466CBD">
        <w:rPr>
          <w:rFonts w:ascii="Tahoma" w:hAnsi="Tahoma" w:cs="Tahoma"/>
          <w:i/>
        </w:rPr>
        <w:t xml:space="preserve"> set</w:t>
      </w:r>
      <w:r>
        <w:rPr>
          <w:rFonts w:ascii="Tahoma" w:hAnsi="Tahoma" w:cs="Tahoma"/>
          <w:i/>
        </w:rPr>
        <w:t xml:space="preserve">ting </w:t>
      </w:r>
      <w:r w:rsidR="00F85017" w:rsidRPr="00466CBD">
        <w:rPr>
          <w:rFonts w:ascii="Tahoma" w:hAnsi="Tahoma" w:cs="Tahoma"/>
          <w:i/>
        </w:rPr>
        <w:t>up and maintain</w:t>
      </w:r>
      <w:r>
        <w:rPr>
          <w:rFonts w:ascii="Tahoma" w:hAnsi="Tahoma" w:cs="Tahoma"/>
          <w:i/>
        </w:rPr>
        <w:t>ing</w:t>
      </w:r>
      <w:r w:rsidR="00F85017" w:rsidRPr="00466CBD">
        <w:rPr>
          <w:rFonts w:ascii="Tahoma" w:hAnsi="Tahoma" w:cs="Tahoma"/>
          <w:i/>
        </w:rPr>
        <w:t xml:space="preserve"> a functional PTC.</w:t>
      </w:r>
    </w:p>
    <w:p w:rsidR="00F85017" w:rsidRDefault="001808A3" w:rsidP="001808A3">
      <w:pPr>
        <w:pStyle w:val="NormalWeb"/>
        <w:shd w:val="clear" w:color="auto" w:fill="B8CCE4" w:themeFill="accent1" w:themeFillTint="66"/>
        <w:spacing w:before="240" w:beforeAutospacing="0" w:after="0" w:afterAutospacing="0" w:line="240" w:lineRule="atLeast"/>
        <w:rPr>
          <w:rFonts w:ascii="Tahoma" w:hAnsi="Tahoma" w:cs="Tahoma"/>
          <w:i/>
        </w:rPr>
      </w:pPr>
      <w:r>
        <w:rPr>
          <w:rFonts w:ascii="Tahoma" w:hAnsi="Tahoma" w:cs="Tahoma"/>
          <w:i/>
        </w:rPr>
        <w:t>When making your notes, refer to</w:t>
      </w:r>
      <w:r w:rsidR="004127CA" w:rsidRPr="001A6E13">
        <w:rPr>
          <w:rFonts w:ascii="Tahoma" w:hAnsi="Tahoma" w:cs="Tahoma"/>
          <w:i/>
        </w:rPr>
        <w:t xml:space="preserve"> the following </w:t>
      </w:r>
      <w:r w:rsidR="001A6E13">
        <w:rPr>
          <w:rFonts w:ascii="Tahoma" w:hAnsi="Tahoma" w:cs="Tahoma"/>
          <w:i/>
        </w:rPr>
        <w:t>checklist</w:t>
      </w:r>
      <w:r>
        <w:rPr>
          <w:rFonts w:ascii="Tahoma" w:hAnsi="Tahoma" w:cs="Tahoma"/>
          <w:i/>
        </w:rPr>
        <w:t>. Were these factors taken into account in the case discussed in the video?</w:t>
      </w:r>
    </w:p>
    <w:p w:rsidR="001808A3" w:rsidRPr="001A6E13" w:rsidRDefault="001808A3" w:rsidP="001808A3">
      <w:pPr>
        <w:pStyle w:val="NormalWeb"/>
        <w:shd w:val="clear" w:color="auto" w:fill="B8CCE4" w:themeFill="accent1" w:themeFillTint="66"/>
        <w:spacing w:before="0" w:beforeAutospacing="0" w:after="240" w:afterAutospacing="0" w:line="240" w:lineRule="atLeast"/>
        <w:rPr>
          <w:rFonts w:ascii="Tahoma" w:hAnsi="Tahoma" w:cs="Tahoma"/>
          <w:i/>
        </w:rPr>
      </w:pPr>
    </w:p>
    <w:tbl>
      <w:tblPr>
        <w:tblStyle w:val="TableGrid"/>
        <w:tblW w:w="0" w:type="auto"/>
        <w:shd w:val="clear" w:color="auto" w:fill="FDE9D9" w:themeFill="accent6" w:themeFillTint="33"/>
        <w:tblLook w:val="04A0" w:firstRow="1" w:lastRow="0" w:firstColumn="1" w:lastColumn="0" w:noHBand="0" w:noVBand="1"/>
      </w:tblPr>
      <w:tblGrid>
        <w:gridCol w:w="9242"/>
      </w:tblGrid>
      <w:tr w:rsidR="001A6E13" w:rsidTr="00DC1786">
        <w:tc>
          <w:tcPr>
            <w:tcW w:w="9242" w:type="dxa"/>
            <w:shd w:val="clear" w:color="auto" w:fill="FDE9D9" w:themeFill="accent6" w:themeFillTint="33"/>
          </w:tcPr>
          <w:p w:rsidR="00CA4EB1" w:rsidRDefault="00CA4EB1" w:rsidP="00CA4EB1">
            <w:pPr>
              <w:pStyle w:val="NormalWeb"/>
              <w:spacing w:before="0" w:beforeAutospacing="0" w:after="0" w:afterAutospacing="0" w:line="240" w:lineRule="atLeast"/>
              <w:ind w:left="720"/>
              <w:rPr>
                <w:rFonts w:ascii="Tahoma" w:hAnsi="Tahoma" w:cs="Tahoma"/>
                <w:i/>
              </w:rPr>
            </w:pPr>
          </w:p>
          <w:p w:rsidR="001A6E13" w:rsidRPr="001A6E13" w:rsidRDefault="001A6E13" w:rsidP="00CA4EB1">
            <w:pPr>
              <w:pStyle w:val="NormalWeb"/>
              <w:numPr>
                <w:ilvl w:val="0"/>
                <w:numId w:val="1"/>
              </w:numPr>
              <w:spacing w:before="0" w:beforeAutospacing="0" w:after="0" w:afterAutospacing="0" w:line="240" w:lineRule="atLeast"/>
              <w:rPr>
                <w:rFonts w:ascii="Tahoma" w:hAnsi="Tahoma" w:cs="Tahoma"/>
                <w:i/>
              </w:rPr>
            </w:pPr>
            <w:r w:rsidRPr="001A6E13">
              <w:rPr>
                <w:rFonts w:ascii="Tahoma" w:hAnsi="Tahoma" w:cs="Tahoma"/>
                <w:i/>
              </w:rPr>
              <w:t>Establish clear goals and purpose</w:t>
            </w:r>
          </w:p>
          <w:p w:rsidR="001A6E13" w:rsidRPr="001A6E13" w:rsidRDefault="001A6E13" w:rsidP="00CA4EB1">
            <w:pPr>
              <w:pStyle w:val="NormalWeb"/>
              <w:numPr>
                <w:ilvl w:val="0"/>
                <w:numId w:val="1"/>
              </w:numPr>
              <w:spacing w:before="0" w:beforeAutospacing="0" w:after="0" w:afterAutospacing="0" w:line="240" w:lineRule="atLeast"/>
              <w:rPr>
                <w:rFonts w:ascii="Tahoma" w:hAnsi="Tahoma" w:cs="Tahoma"/>
                <w:i/>
              </w:rPr>
            </w:pPr>
            <w:r w:rsidRPr="001A6E13">
              <w:rPr>
                <w:rFonts w:ascii="Tahoma" w:hAnsi="Tahoma" w:cs="Tahoma"/>
                <w:i/>
              </w:rPr>
              <w:t>Wide representation on the committee - prescribers, nurses, pharmacists,</w:t>
            </w:r>
          </w:p>
          <w:p w:rsidR="001A6E13" w:rsidRPr="001A6E13" w:rsidRDefault="00CA4EB1" w:rsidP="001A6E13">
            <w:pPr>
              <w:pStyle w:val="NormalWeb"/>
              <w:spacing w:before="0" w:beforeAutospacing="0" w:after="0" w:afterAutospacing="0" w:line="240" w:lineRule="atLeast"/>
              <w:rPr>
                <w:rFonts w:ascii="Tahoma" w:hAnsi="Tahoma" w:cs="Tahoma"/>
                <w:i/>
              </w:rPr>
            </w:pPr>
            <w:r>
              <w:rPr>
                <w:rFonts w:ascii="Tahoma" w:hAnsi="Tahoma" w:cs="Tahoma"/>
                <w:i/>
              </w:rPr>
              <w:t xml:space="preserve">          </w:t>
            </w:r>
            <w:r w:rsidR="001A6E13" w:rsidRPr="001A6E13">
              <w:rPr>
                <w:rFonts w:ascii="Tahoma" w:hAnsi="Tahoma" w:cs="Tahoma"/>
                <w:i/>
              </w:rPr>
              <w:t>administration</w:t>
            </w:r>
          </w:p>
          <w:p w:rsidR="001A6E13" w:rsidRPr="00CA4EB1" w:rsidRDefault="001A6E13" w:rsidP="00F52985">
            <w:pPr>
              <w:pStyle w:val="NormalWeb"/>
              <w:numPr>
                <w:ilvl w:val="0"/>
                <w:numId w:val="20"/>
              </w:numPr>
              <w:spacing w:before="0" w:beforeAutospacing="0" w:after="0" w:afterAutospacing="0" w:line="240" w:lineRule="atLeast"/>
              <w:rPr>
                <w:rFonts w:ascii="Tahoma" w:hAnsi="Tahoma" w:cs="Tahoma"/>
                <w:i/>
              </w:rPr>
            </w:pPr>
            <w:r w:rsidRPr="00CA4EB1">
              <w:rPr>
                <w:rFonts w:ascii="Tahoma" w:hAnsi="Tahoma" w:cs="Tahoma"/>
                <w:i/>
              </w:rPr>
              <w:t>Permit no relationship of the committee or committee members with pharmaceutical</w:t>
            </w:r>
            <w:r w:rsidR="00CA4EB1">
              <w:rPr>
                <w:rFonts w:ascii="Tahoma" w:hAnsi="Tahoma" w:cs="Tahoma"/>
                <w:i/>
              </w:rPr>
              <w:t xml:space="preserve"> </w:t>
            </w:r>
            <w:r w:rsidRPr="00CA4EB1">
              <w:rPr>
                <w:rFonts w:ascii="Tahoma" w:hAnsi="Tahoma" w:cs="Tahoma"/>
                <w:i/>
              </w:rPr>
              <w:t>manufacturers or suppliers</w:t>
            </w:r>
          </w:p>
          <w:p w:rsidR="001A6E13" w:rsidRPr="001A6E13" w:rsidRDefault="001A6E13" w:rsidP="00F52985">
            <w:pPr>
              <w:pStyle w:val="NormalWeb"/>
              <w:numPr>
                <w:ilvl w:val="0"/>
                <w:numId w:val="20"/>
              </w:numPr>
              <w:spacing w:before="0" w:beforeAutospacing="0" w:after="0" w:afterAutospacing="0" w:line="240" w:lineRule="atLeast"/>
              <w:rPr>
                <w:rFonts w:ascii="Tahoma" w:hAnsi="Tahoma" w:cs="Tahoma"/>
                <w:i/>
              </w:rPr>
            </w:pPr>
            <w:r w:rsidRPr="001A6E13">
              <w:rPr>
                <w:rFonts w:ascii="Tahoma" w:hAnsi="Tahoma" w:cs="Tahoma"/>
                <w:i/>
              </w:rPr>
              <w:t>Communicate all PTC information, policies, procedures, recommendation, and actions to health administration  and staff</w:t>
            </w:r>
          </w:p>
          <w:p w:rsidR="001A6E13" w:rsidRPr="001A6E13" w:rsidRDefault="001A6E13" w:rsidP="00F52985">
            <w:pPr>
              <w:pStyle w:val="NormalWeb"/>
              <w:numPr>
                <w:ilvl w:val="0"/>
                <w:numId w:val="20"/>
              </w:numPr>
              <w:spacing w:before="0" w:beforeAutospacing="0" w:after="0" w:afterAutospacing="0" w:line="240" w:lineRule="atLeast"/>
              <w:rPr>
                <w:rFonts w:ascii="Tahoma" w:hAnsi="Tahoma" w:cs="Tahoma"/>
                <w:i/>
              </w:rPr>
            </w:pPr>
            <w:r w:rsidRPr="001A6E13">
              <w:rPr>
                <w:rFonts w:ascii="Tahoma" w:hAnsi="Tahoma" w:cs="Tahoma"/>
                <w:i/>
              </w:rPr>
              <w:t>Obtain official status approved by the administration (local hospital director and regional health bureaus) with strong management support - important issue</w:t>
            </w:r>
          </w:p>
          <w:p w:rsidR="001A6E13" w:rsidRPr="001A6E13" w:rsidRDefault="001A6E13" w:rsidP="00F52985">
            <w:pPr>
              <w:pStyle w:val="NormalWeb"/>
              <w:numPr>
                <w:ilvl w:val="0"/>
                <w:numId w:val="20"/>
              </w:numPr>
              <w:spacing w:before="0" w:beforeAutospacing="0" w:after="0" w:afterAutospacing="0" w:line="240" w:lineRule="atLeast"/>
              <w:rPr>
                <w:rFonts w:ascii="Tahoma" w:hAnsi="Tahoma" w:cs="Tahoma"/>
                <w:i/>
              </w:rPr>
            </w:pPr>
            <w:r w:rsidRPr="001A6E13">
              <w:rPr>
                <w:rFonts w:ascii="Tahoma" w:hAnsi="Tahoma" w:cs="Tahoma"/>
                <w:i/>
              </w:rPr>
              <w:t>Ensure the committee has a motivated, respected, and dynamic chairperson and members</w:t>
            </w:r>
          </w:p>
          <w:p w:rsidR="001A6E13" w:rsidRPr="001A6E13" w:rsidRDefault="001A6E13" w:rsidP="00F52985">
            <w:pPr>
              <w:pStyle w:val="NormalWeb"/>
              <w:numPr>
                <w:ilvl w:val="0"/>
                <w:numId w:val="20"/>
              </w:numPr>
              <w:spacing w:before="0" w:beforeAutospacing="0" w:after="0" w:afterAutospacing="0" w:line="240" w:lineRule="atLeast"/>
              <w:rPr>
                <w:rFonts w:ascii="Tahoma" w:hAnsi="Tahoma" w:cs="Tahoma"/>
                <w:i/>
              </w:rPr>
            </w:pPr>
            <w:r w:rsidRPr="001A6E13">
              <w:rPr>
                <w:rFonts w:ascii="Tahoma" w:hAnsi="Tahoma" w:cs="Tahoma"/>
                <w:i/>
              </w:rPr>
              <w:t>Develop support from medical and pharmacy departments and local professional schools</w:t>
            </w:r>
          </w:p>
          <w:p w:rsidR="001A6E13" w:rsidRDefault="001A6E13" w:rsidP="00F52985">
            <w:pPr>
              <w:pStyle w:val="NormalWeb"/>
              <w:numPr>
                <w:ilvl w:val="0"/>
                <w:numId w:val="20"/>
              </w:numPr>
              <w:spacing w:before="0" w:beforeAutospacing="0" w:after="0" w:afterAutospacing="0" w:line="240" w:lineRule="atLeast"/>
              <w:rPr>
                <w:rFonts w:ascii="Tahoma" w:hAnsi="Tahoma" w:cs="Tahoma"/>
                <w:i/>
              </w:rPr>
            </w:pPr>
            <w:r w:rsidRPr="001A6E13">
              <w:rPr>
                <w:rFonts w:ascii="Tahoma" w:hAnsi="Tahoma" w:cs="Tahoma"/>
                <w:i/>
              </w:rPr>
              <w:t>Ensure contextual incentives</w:t>
            </w:r>
          </w:p>
          <w:p w:rsidR="00CA4EB1" w:rsidRDefault="00CA4EB1" w:rsidP="00CA4EB1">
            <w:pPr>
              <w:pStyle w:val="NormalWeb"/>
              <w:spacing w:before="0" w:beforeAutospacing="0" w:after="0" w:afterAutospacing="0" w:line="240" w:lineRule="atLeast"/>
              <w:ind w:left="720"/>
              <w:rPr>
                <w:rFonts w:ascii="Tahoma" w:hAnsi="Tahoma" w:cs="Tahoma"/>
                <w:i/>
              </w:rPr>
            </w:pPr>
          </w:p>
        </w:tc>
      </w:tr>
    </w:tbl>
    <w:p w:rsidR="001A6E13" w:rsidRDefault="001A6E13" w:rsidP="00F85017">
      <w:pPr>
        <w:pStyle w:val="NormalWeb"/>
        <w:spacing w:before="0" w:beforeAutospacing="0" w:after="0" w:afterAutospacing="0" w:line="240" w:lineRule="atLeast"/>
        <w:rPr>
          <w:rFonts w:ascii="Tahoma" w:hAnsi="Tahoma" w:cs="Tahoma"/>
          <w:i/>
        </w:rPr>
      </w:pPr>
    </w:p>
    <w:p w:rsidR="00D6521A" w:rsidRPr="00D6521A" w:rsidRDefault="00D6521A" w:rsidP="00F85017">
      <w:pPr>
        <w:pStyle w:val="NormalWeb"/>
        <w:spacing w:before="0" w:beforeAutospacing="0" w:after="0" w:afterAutospacing="0" w:line="240" w:lineRule="atLeast"/>
        <w:rPr>
          <w:rFonts w:ascii="Tahoma" w:hAnsi="Tahoma" w:cs="Tahoma"/>
        </w:rPr>
      </w:pPr>
    </w:p>
    <w:p w:rsidR="002E5407" w:rsidRPr="00DC1786" w:rsidRDefault="00F85017" w:rsidP="008F7B87">
      <w:pPr>
        <w:shd w:val="clear" w:color="auto" w:fill="B8CCE4" w:themeFill="accent1" w:themeFillTint="66"/>
        <w:autoSpaceDE w:val="0"/>
        <w:autoSpaceDN w:val="0"/>
        <w:adjustRightInd w:val="0"/>
        <w:spacing w:after="0" w:line="240" w:lineRule="auto"/>
        <w:rPr>
          <w:rFonts w:ascii="Tahoma" w:hAnsi="Tahoma" w:cs="Tahoma"/>
          <w:b/>
          <w:bCs/>
          <w:szCs w:val="24"/>
        </w:rPr>
      </w:pPr>
      <w:r w:rsidRPr="00DC1786">
        <w:rPr>
          <w:rFonts w:ascii="Tahoma" w:hAnsi="Tahoma" w:cs="Tahoma"/>
          <w:b/>
          <w:i/>
          <w:szCs w:val="24"/>
        </w:rPr>
        <w:t xml:space="preserve"> </w:t>
      </w:r>
      <w:r w:rsidR="00977280">
        <w:rPr>
          <w:rFonts w:ascii="Tahoma" w:hAnsi="Tahoma" w:cs="Tahoma"/>
          <w:b/>
          <w:bCs/>
          <w:szCs w:val="24"/>
        </w:rPr>
        <w:t>8</w:t>
      </w:r>
      <w:r w:rsidR="0069304E">
        <w:rPr>
          <w:rFonts w:ascii="Tahoma" w:hAnsi="Tahoma" w:cs="Tahoma"/>
          <w:b/>
          <w:bCs/>
          <w:szCs w:val="24"/>
        </w:rPr>
        <w:tab/>
      </w:r>
      <w:r w:rsidR="00DF6594" w:rsidRPr="00DC1786">
        <w:rPr>
          <w:rFonts w:ascii="Tahoma" w:hAnsi="Tahoma" w:cs="Tahoma"/>
          <w:b/>
          <w:bCs/>
          <w:szCs w:val="24"/>
        </w:rPr>
        <w:t>S</w:t>
      </w:r>
      <w:r w:rsidR="008745AE" w:rsidRPr="00DC1786">
        <w:rPr>
          <w:rFonts w:ascii="Tahoma" w:hAnsi="Tahoma" w:cs="Tahoma"/>
          <w:b/>
          <w:bCs/>
          <w:szCs w:val="24"/>
        </w:rPr>
        <w:t>UB-COMMITTEES</w:t>
      </w:r>
      <w:r w:rsidR="00C5349B" w:rsidRPr="00DC1786">
        <w:rPr>
          <w:rFonts w:ascii="Tahoma" w:hAnsi="Tahoma" w:cs="Tahoma"/>
          <w:b/>
          <w:bCs/>
          <w:szCs w:val="24"/>
        </w:rPr>
        <w:t xml:space="preserve"> OF THE PTC</w:t>
      </w:r>
    </w:p>
    <w:p w:rsidR="002E5407" w:rsidRPr="008812D4" w:rsidRDefault="002E5407" w:rsidP="00F617F8">
      <w:pPr>
        <w:pStyle w:val="NormalWeb"/>
        <w:spacing w:before="240" w:beforeAutospacing="0" w:after="240" w:afterAutospacing="0" w:line="240" w:lineRule="atLeast"/>
        <w:rPr>
          <w:rFonts w:ascii="Tahoma" w:hAnsi="Tahoma" w:cs="Tahoma"/>
        </w:rPr>
      </w:pPr>
      <w:r w:rsidRPr="008812D4">
        <w:rPr>
          <w:rFonts w:ascii="Tahoma" w:hAnsi="Tahoma" w:cs="Tahoma"/>
        </w:rPr>
        <w:t xml:space="preserve">Sub-committees are set up so that a small group of </w:t>
      </w:r>
      <w:r>
        <w:rPr>
          <w:rFonts w:ascii="Tahoma" w:hAnsi="Tahoma" w:cs="Tahoma"/>
        </w:rPr>
        <w:t xml:space="preserve">PTC </w:t>
      </w:r>
      <w:r w:rsidRPr="008812D4">
        <w:rPr>
          <w:rFonts w:ascii="Tahoma" w:hAnsi="Tahoma" w:cs="Tahoma"/>
        </w:rPr>
        <w:t xml:space="preserve">members (and sometimes co-opted experts) may focus in detail on a particular issue. This allows the </w:t>
      </w:r>
      <w:r>
        <w:rPr>
          <w:rFonts w:ascii="Tahoma" w:hAnsi="Tahoma" w:cs="Tahoma"/>
        </w:rPr>
        <w:t xml:space="preserve">PTC </w:t>
      </w:r>
      <w:r w:rsidRPr="008812D4">
        <w:rPr>
          <w:rFonts w:ascii="Tahoma" w:hAnsi="Tahoma" w:cs="Tahoma"/>
        </w:rPr>
        <w:t xml:space="preserve">to ensure that sufficient attention is being paid to the detail of specific issues without one topic dominating the </w:t>
      </w:r>
      <w:r>
        <w:rPr>
          <w:rFonts w:ascii="Tahoma" w:hAnsi="Tahoma" w:cs="Tahoma"/>
        </w:rPr>
        <w:t>PTC</w:t>
      </w:r>
      <w:r w:rsidRPr="008812D4">
        <w:rPr>
          <w:rFonts w:ascii="Tahoma" w:hAnsi="Tahoma" w:cs="Tahoma"/>
        </w:rPr>
        <w:t xml:space="preserve"> agenda at every meeting. An example of this may be a sub-committee dealing with </w:t>
      </w:r>
      <w:r>
        <w:rPr>
          <w:rFonts w:ascii="Tahoma" w:hAnsi="Tahoma" w:cs="Tahoma"/>
        </w:rPr>
        <w:t>Rational Medicine Use</w:t>
      </w:r>
      <w:r w:rsidRPr="008812D4">
        <w:rPr>
          <w:rFonts w:ascii="Tahoma" w:hAnsi="Tahoma" w:cs="Tahoma"/>
        </w:rPr>
        <w:t xml:space="preserve">, or a specific project such as a </w:t>
      </w:r>
      <w:r>
        <w:rPr>
          <w:rFonts w:ascii="Tahoma" w:hAnsi="Tahoma" w:cs="Tahoma"/>
        </w:rPr>
        <w:t>performing Medicine Use Evaluation,</w:t>
      </w:r>
    </w:p>
    <w:p w:rsidR="002E5407" w:rsidRPr="008812D4" w:rsidRDefault="002E5407" w:rsidP="00F617F8">
      <w:pPr>
        <w:pStyle w:val="NormalWeb"/>
        <w:spacing w:before="240" w:beforeAutospacing="0" w:after="240" w:afterAutospacing="0" w:line="240" w:lineRule="atLeast"/>
        <w:rPr>
          <w:rFonts w:ascii="Tahoma" w:hAnsi="Tahoma" w:cs="Tahoma"/>
        </w:rPr>
      </w:pPr>
      <w:r w:rsidRPr="008812D4">
        <w:rPr>
          <w:rFonts w:ascii="Tahoma" w:hAnsi="Tahoma" w:cs="Tahoma"/>
        </w:rPr>
        <w:t xml:space="preserve">The main </w:t>
      </w:r>
      <w:r>
        <w:rPr>
          <w:rFonts w:ascii="Tahoma" w:hAnsi="Tahoma" w:cs="Tahoma"/>
        </w:rPr>
        <w:t>PTC remains</w:t>
      </w:r>
      <w:r w:rsidRPr="008812D4">
        <w:rPr>
          <w:rFonts w:ascii="Tahoma" w:hAnsi="Tahoma" w:cs="Tahoma"/>
        </w:rPr>
        <w:t xml:space="preserve"> responsible for all decisions taken by the sub-committee so members should satisfy themselves that the process for monitoring progress is </w:t>
      </w:r>
      <w:r w:rsidRPr="008812D4">
        <w:rPr>
          <w:rFonts w:ascii="Tahoma" w:hAnsi="Tahoma" w:cs="Tahoma"/>
        </w:rPr>
        <w:lastRenderedPageBreak/>
        <w:t>sound. As with any delegation it is also essential that the members of the sub-committee</w:t>
      </w:r>
      <w:r>
        <w:rPr>
          <w:rFonts w:ascii="Tahoma" w:hAnsi="Tahoma" w:cs="Tahoma"/>
        </w:rPr>
        <w:t>s</w:t>
      </w:r>
      <w:r w:rsidRPr="008812D4">
        <w:rPr>
          <w:rFonts w:ascii="Tahoma" w:hAnsi="Tahoma" w:cs="Tahoma"/>
        </w:rPr>
        <w:t xml:space="preserve"> are people with relevant expertise and they are given sufficient information about the role and appropriate support in carrying out their duties.</w:t>
      </w:r>
    </w:p>
    <w:p w:rsidR="002E5407" w:rsidRPr="008812D4" w:rsidRDefault="002E5407" w:rsidP="00F617F8">
      <w:pPr>
        <w:pStyle w:val="NormalWeb"/>
        <w:spacing w:before="240" w:beforeAutospacing="0" w:after="240" w:afterAutospacing="0" w:line="240" w:lineRule="atLeast"/>
        <w:rPr>
          <w:rFonts w:ascii="Tahoma" w:hAnsi="Tahoma" w:cs="Tahoma"/>
        </w:rPr>
      </w:pPr>
      <w:r w:rsidRPr="008812D4">
        <w:rPr>
          <w:rFonts w:ascii="Tahoma" w:hAnsi="Tahoma" w:cs="Tahoma"/>
        </w:rPr>
        <w:t xml:space="preserve">The </w:t>
      </w:r>
      <w:r w:rsidR="002C19B6">
        <w:rPr>
          <w:rFonts w:ascii="Tahoma" w:hAnsi="Tahoma" w:cs="Tahoma"/>
        </w:rPr>
        <w:t>terms of reference (</w:t>
      </w:r>
      <w:r>
        <w:rPr>
          <w:rFonts w:ascii="Tahoma" w:hAnsi="Tahoma" w:cs="Tahoma"/>
        </w:rPr>
        <w:t>TOR</w:t>
      </w:r>
      <w:r w:rsidR="002C19B6">
        <w:rPr>
          <w:rFonts w:ascii="Tahoma" w:hAnsi="Tahoma" w:cs="Tahoma"/>
        </w:rPr>
        <w:t>)</w:t>
      </w:r>
      <w:r>
        <w:rPr>
          <w:rFonts w:ascii="Tahoma" w:hAnsi="Tahoma" w:cs="Tahoma"/>
        </w:rPr>
        <w:t xml:space="preserve"> </w:t>
      </w:r>
      <w:r w:rsidRPr="008812D4">
        <w:rPr>
          <w:rFonts w:ascii="Tahoma" w:hAnsi="Tahoma" w:cs="Tahoma"/>
        </w:rPr>
        <w:t xml:space="preserve">of </w:t>
      </w:r>
      <w:r>
        <w:rPr>
          <w:rFonts w:ascii="Tahoma" w:hAnsi="Tahoma" w:cs="Tahoma"/>
        </w:rPr>
        <w:t xml:space="preserve">the PTC </w:t>
      </w:r>
      <w:r w:rsidRPr="008812D4">
        <w:rPr>
          <w:rFonts w:ascii="Tahoma" w:hAnsi="Tahoma" w:cs="Tahoma"/>
        </w:rPr>
        <w:t>should always be consulted in relation to sub-</w:t>
      </w:r>
      <w:r>
        <w:rPr>
          <w:rFonts w:ascii="Tahoma" w:hAnsi="Tahoma" w:cs="Tahoma"/>
        </w:rPr>
        <w:t>c</w:t>
      </w:r>
      <w:r w:rsidRPr="008812D4">
        <w:rPr>
          <w:rFonts w:ascii="Tahoma" w:hAnsi="Tahoma" w:cs="Tahoma"/>
        </w:rPr>
        <w:t>ommittees.  Confirm whether there are any barriers in relation to setting them up or limits to their operation.</w:t>
      </w:r>
    </w:p>
    <w:p w:rsidR="002E5407" w:rsidRDefault="002E5407" w:rsidP="00F617F8">
      <w:pPr>
        <w:pStyle w:val="NormalWeb"/>
        <w:spacing w:before="240" w:beforeAutospacing="0" w:after="240" w:afterAutospacing="0" w:line="240" w:lineRule="atLeast"/>
        <w:rPr>
          <w:rFonts w:ascii="Tahoma" w:hAnsi="Tahoma" w:cs="Tahoma"/>
        </w:rPr>
      </w:pPr>
      <w:r w:rsidRPr="008812D4">
        <w:rPr>
          <w:rFonts w:ascii="Tahoma" w:hAnsi="Tahoma" w:cs="Tahoma"/>
        </w:rPr>
        <w:t>Each sub-committee should have clear terms of reference agreed by the committee and regularly reviewed. A reporting mechanism should be put in place so that the main committee can be kept up to date with progress, consider proposals from the sub-committee and ratify any decisions taken by the sub-committee within its terms of reference.</w:t>
      </w:r>
    </w:p>
    <w:p w:rsidR="002E5407" w:rsidRDefault="00030289" w:rsidP="00E7429B">
      <w:pPr>
        <w:pStyle w:val="NormalWeb"/>
        <w:spacing w:before="240" w:beforeAutospacing="0" w:after="0" w:afterAutospacing="0" w:line="240" w:lineRule="atLeast"/>
        <w:rPr>
          <w:rFonts w:ascii="Tahoma" w:hAnsi="Tahoma" w:cs="Tahoma"/>
        </w:rPr>
      </w:pPr>
      <w:r>
        <w:rPr>
          <w:rFonts w:ascii="Tahoma" w:hAnsi="Tahoma" w:cs="Tahoma"/>
        </w:rPr>
        <w:t xml:space="preserve">For </w:t>
      </w:r>
      <w:r w:rsidR="00E7429B">
        <w:rPr>
          <w:rFonts w:ascii="Tahoma" w:hAnsi="Tahoma" w:cs="Tahoma"/>
        </w:rPr>
        <w:t>examples of</w:t>
      </w:r>
      <w:r w:rsidR="002E5407">
        <w:rPr>
          <w:rFonts w:ascii="Tahoma" w:hAnsi="Tahoma" w:cs="Tahoma"/>
        </w:rPr>
        <w:t xml:space="preserve"> TOR</w:t>
      </w:r>
      <w:r w:rsidR="00E7429B">
        <w:rPr>
          <w:rFonts w:ascii="Tahoma" w:hAnsi="Tahoma" w:cs="Tahoma"/>
        </w:rPr>
        <w:t>’s</w:t>
      </w:r>
      <w:r w:rsidR="002E5407">
        <w:rPr>
          <w:rFonts w:ascii="Tahoma" w:hAnsi="Tahoma" w:cs="Tahoma"/>
        </w:rPr>
        <w:t xml:space="preserve">, please </w:t>
      </w:r>
      <w:r w:rsidR="00E7429B">
        <w:rPr>
          <w:rFonts w:ascii="Tahoma" w:hAnsi="Tahoma" w:cs="Tahoma"/>
        </w:rPr>
        <w:t xml:space="preserve">refer to the Gauteng provincial guidelines for PTC’s: Annex. A </w:t>
      </w:r>
      <w:r w:rsidR="00E7429B" w:rsidRPr="00E7429B">
        <w:rPr>
          <w:rFonts w:ascii="Tahoma" w:hAnsi="Tahoma" w:cs="Tahoma"/>
        </w:rPr>
        <w:t>(</w:t>
      </w:r>
      <w:r w:rsidR="00E7429B">
        <w:rPr>
          <w:rFonts w:ascii="Tahoma" w:hAnsi="Tahoma" w:cs="Tahoma"/>
        </w:rPr>
        <w:t xml:space="preserve">Provincial level), </w:t>
      </w:r>
      <w:r w:rsidR="00E7429B" w:rsidRPr="00E7429B">
        <w:rPr>
          <w:rFonts w:ascii="Tahoma" w:hAnsi="Tahoma" w:cs="Tahoma"/>
        </w:rPr>
        <w:t>Annex</w:t>
      </w:r>
      <w:r w:rsidR="00E7429B">
        <w:rPr>
          <w:rFonts w:ascii="Tahoma" w:hAnsi="Tahoma" w:cs="Tahoma"/>
        </w:rPr>
        <w:t>.</w:t>
      </w:r>
      <w:r w:rsidR="00E7429B" w:rsidRPr="00E7429B">
        <w:rPr>
          <w:rFonts w:ascii="Tahoma" w:hAnsi="Tahoma" w:cs="Tahoma"/>
        </w:rPr>
        <w:t xml:space="preserve"> </w:t>
      </w:r>
      <w:proofErr w:type="gramStart"/>
      <w:r w:rsidR="00E7429B" w:rsidRPr="00E7429B">
        <w:rPr>
          <w:rFonts w:ascii="Tahoma" w:hAnsi="Tahoma" w:cs="Tahoma"/>
        </w:rPr>
        <w:t>B</w:t>
      </w:r>
      <w:r w:rsidR="00E7429B">
        <w:rPr>
          <w:rFonts w:ascii="Tahoma" w:hAnsi="Tahoma" w:cs="Tahoma"/>
        </w:rPr>
        <w:t xml:space="preserve"> (District level) </w:t>
      </w:r>
      <w:r w:rsidR="00E7429B" w:rsidRPr="00E7429B">
        <w:rPr>
          <w:rFonts w:ascii="Tahoma" w:hAnsi="Tahoma" w:cs="Tahoma"/>
        </w:rPr>
        <w:t>and Annex</w:t>
      </w:r>
      <w:r w:rsidR="00E7429B">
        <w:rPr>
          <w:rFonts w:ascii="Tahoma" w:hAnsi="Tahoma" w:cs="Tahoma"/>
        </w:rPr>
        <w:t>.</w:t>
      </w:r>
      <w:proofErr w:type="gramEnd"/>
      <w:r w:rsidR="00E7429B" w:rsidRPr="00E7429B">
        <w:rPr>
          <w:rFonts w:ascii="Tahoma" w:hAnsi="Tahoma" w:cs="Tahoma"/>
        </w:rPr>
        <w:t xml:space="preserve"> C (Hospital</w:t>
      </w:r>
      <w:r w:rsidR="00E7429B">
        <w:rPr>
          <w:rFonts w:ascii="Tahoma" w:hAnsi="Tahoma" w:cs="Tahoma"/>
        </w:rPr>
        <w:t xml:space="preserve"> level</w:t>
      </w:r>
      <w:r w:rsidR="00E7429B" w:rsidRPr="00E7429B">
        <w:rPr>
          <w:rFonts w:ascii="Tahoma" w:hAnsi="Tahoma" w:cs="Tahoma"/>
        </w:rPr>
        <w:t>)</w:t>
      </w:r>
    </w:p>
    <w:p w:rsidR="00E7429B" w:rsidRPr="00FD5FD3" w:rsidRDefault="007C47D9" w:rsidP="00E7429B">
      <w:pPr>
        <w:autoSpaceDE w:val="0"/>
        <w:autoSpaceDN w:val="0"/>
        <w:adjustRightInd w:val="0"/>
        <w:spacing w:after="0" w:line="240" w:lineRule="auto"/>
        <w:rPr>
          <w:rFonts w:ascii="Tahoma" w:hAnsi="Tahoma" w:cs="Tahoma"/>
          <w:szCs w:val="24"/>
        </w:rPr>
      </w:pPr>
      <w:hyperlink r:id="rId18" w:history="1">
        <w:r w:rsidR="00E7429B" w:rsidRPr="00D51EA4">
          <w:rPr>
            <w:rStyle w:val="Hyperlink"/>
            <w:rFonts w:ascii="Tahoma" w:hAnsi="Tahoma" w:cs="Tahoma"/>
            <w:szCs w:val="24"/>
          </w:rPr>
          <w:t>http://apps.who.int/medicinedocs/documents/s21654en/s21654en.pdf</w:t>
        </w:r>
      </w:hyperlink>
      <w:r w:rsidR="00E7429B">
        <w:rPr>
          <w:rFonts w:ascii="Tahoma" w:hAnsi="Tahoma" w:cs="Tahoma"/>
          <w:szCs w:val="24"/>
        </w:rPr>
        <w:t xml:space="preserve"> </w:t>
      </w:r>
    </w:p>
    <w:p w:rsidR="00FE7B51" w:rsidRPr="008745AE" w:rsidRDefault="00E7429B" w:rsidP="00E7429B">
      <w:pPr>
        <w:pStyle w:val="NormalWeb"/>
        <w:spacing w:before="240" w:beforeAutospacing="0" w:after="240" w:afterAutospacing="0" w:line="240" w:lineRule="atLeast"/>
        <w:rPr>
          <w:rFonts w:ascii="Tahoma" w:hAnsi="Tahoma" w:cs="Tahoma"/>
          <w:color w:val="000000"/>
          <w:shd w:val="clear" w:color="auto" w:fill="FFFFFF"/>
        </w:rPr>
      </w:pPr>
      <w:r>
        <w:rPr>
          <w:rFonts w:ascii="Tahoma" w:hAnsi="Tahoma" w:cs="Tahoma"/>
        </w:rPr>
        <w:t xml:space="preserve"> </w:t>
      </w:r>
      <w:r w:rsidR="008745AE" w:rsidRPr="008745AE">
        <w:rPr>
          <w:rFonts w:ascii="Tahoma" w:hAnsi="Tahoma" w:cs="Tahoma"/>
          <w:color w:val="000000"/>
          <w:shd w:val="clear" w:color="auto" w:fill="FFFFFF"/>
        </w:rPr>
        <w:t>We will now look at two examples</w:t>
      </w:r>
      <w:r w:rsidR="008745AE">
        <w:rPr>
          <w:rFonts w:ascii="Tahoma" w:hAnsi="Tahoma" w:cs="Tahoma"/>
          <w:b/>
          <w:color w:val="000000"/>
          <w:shd w:val="clear" w:color="auto" w:fill="FFFFFF"/>
        </w:rPr>
        <w:t xml:space="preserve"> </w:t>
      </w:r>
      <w:r w:rsidR="008745AE" w:rsidRPr="008745AE">
        <w:rPr>
          <w:rFonts w:ascii="Tahoma" w:hAnsi="Tahoma" w:cs="Tahoma"/>
          <w:color w:val="000000"/>
          <w:shd w:val="clear" w:color="auto" w:fill="FFFFFF"/>
        </w:rPr>
        <w:t>of sub-committees and how they function in relation to the PTC</w:t>
      </w:r>
      <w:r w:rsidR="008745AE">
        <w:rPr>
          <w:rFonts w:ascii="Tahoma" w:hAnsi="Tahoma" w:cs="Tahoma"/>
          <w:color w:val="000000"/>
          <w:shd w:val="clear" w:color="auto" w:fill="FFFFFF"/>
        </w:rPr>
        <w:t>.</w:t>
      </w:r>
    </w:p>
    <w:p w:rsidR="00613B14" w:rsidRDefault="00613B14" w:rsidP="00F617F8">
      <w:pPr>
        <w:autoSpaceDE w:val="0"/>
        <w:autoSpaceDN w:val="0"/>
        <w:adjustRightInd w:val="0"/>
        <w:spacing w:after="0" w:line="240" w:lineRule="auto"/>
        <w:rPr>
          <w:rFonts w:ascii="Tahoma" w:hAnsi="Tahoma" w:cs="Tahoma"/>
          <w:b/>
          <w:color w:val="000000"/>
          <w:szCs w:val="24"/>
          <w:shd w:val="clear" w:color="auto" w:fill="FFFFFF"/>
        </w:rPr>
      </w:pPr>
    </w:p>
    <w:p w:rsidR="00274783" w:rsidRPr="002819A7" w:rsidRDefault="00977280" w:rsidP="00F617F8">
      <w:pPr>
        <w:autoSpaceDE w:val="0"/>
        <w:autoSpaceDN w:val="0"/>
        <w:adjustRightInd w:val="0"/>
        <w:spacing w:after="0" w:line="240" w:lineRule="auto"/>
        <w:rPr>
          <w:rFonts w:ascii="Tahoma" w:hAnsi="Tahoma" w:cs="Tahoma"/>
          <w:b/>
          <w:color w:val="000000"/>
          <w:szCs w:val="24"/>
          <w:shd w:val="clear" w:color="auto" w:fill="FFFFFF"/>
        </w:rPr>
      </w:pPr>
      <w:r>
        <w:rPr>
          <w:rFonts w:ascii="Tahoma" w:hAnsi="Tahoma" w:cs="Tahoma"/>
          <w:b/>
          <w:color w:val="000000"/>
          <w:szCs w:val="24"/>
          <w:shd w:val="clear" w:color="auto" w:fill="FFFFFF"/>
        </w:rPr>
        <w:t>8</w:t>
      </w:r>
      <w:r w:rsidR="009F7012">
        <w:rPr>
          <w:rFonts w:ascii="Tahoma" w:hAnsi="Tahoma" w:cs="Tahoma"/>
          <w:b/>
          <w:color w:val="000000"/>
          <w:szCs w:val="24"/>
          <w:shd w:val="clear" w:color="auto" w:fill="FFFFFF"/>
        </w:rPr>
        <w:t xml:space="preserve">.1 </w:t>
      </w:r>
      <w:r w:rsidR="002819A7">
        <w:rPr>
          <w:rFonts w:ascii="Tahoma" w:hAnsi="Tahoma" w:cs="Tahoma"/>
          <w:b/>
          <w:color w:val="000000"/>
          <w:szCs w:val="24"/>
          <w:shd w:val="clear" w:color="auto" w:fill="FFFFFF"/>
        </w:rPr>
        <w:t>A</w:t>
      </w:r>
      <w:r w:rsidR="00274783" w:rsidRPr="002819A7">
        <w:rPr>
          <w:rFonts w:ascii="Tahoma" w:hAnsi="Tahoma" w:cs="Tahoma"/>
          <w:b/>
          <w:color w:val="000000"/>
          <w:szCs w:val="24"/>
          <w:shd w:val="clear" w:color="auto" w:fill="FFFFFF"/>
        </w:rPr>
        <w:t>MR sub</w:t>
      </w:r>
      <w:r w:rsidR="00B9775D">
        <w:rPr>
          <w:rFonts w:ascii="Tahoma" w:hAnsi="Tahoma" w:cs="Tahoma"/>
          <w:b/>
          <w:color w:val="000000"/>
          <w:szCs w:val="24"/>
          <w:shd w:val="clear" w:color="auto" w:fill="FFFFFF"/>
        </w:rPr>
        <w:t>-</w:t>
      </w:r>
      <w:r w:rsidR="00274783" w:rsidRPr="002819A7">
        <w:rPr>
          <w:rFonts w:ascii="Tahoma" w:hAnsi="Tahoma" w:cs="Tahoma"/>
          <w:b/>
          <w:color w:val="000000"/>
          <w:szCs w:val="24"/>
          <w:shd w:val="clear" w:color="auto" w:fill="FFFFFF"/>
        </w:rPr>
        <w:t>committee</w:t>
      </w:r>
      <w:r w:rsidR="00B44E06" w:rsidRPr="002819A7">
        <w:rPr>
          <w:rFonts w:ascii="Tahoma" w:hAnsi="Tahoma" w:cs="Tahoma"/>
          <w:b/>
          <w:color w:val="000000"/>
          <w:szCs w:val="24"/>
          <w:shd w:val="clear" w:color="auto" w:fill="FFFFFF"/>
        </w:rPr>
        <w:t xml:space="preserve"> &amp; </w:t>
      </w:r>
      <w:r w:rsidR="00274783" w:rsidRPr="002819A7">
        <w:rPr>
          <w:rFonts w:ascii="Tahoma" w:hAnsi="Tahoma" w:cs="Tahoma"/>
          <w:b/>
          <w:color w:val="000000"/>
          <w:szCs w:val="24"/>
          <w:shd w:val="clear" w:color="auto" w:fill="FFFFFF"/>
        </w:rPr>
        <w:t>Infec</w:t>
      </w:r>
      <w:r w:rsidR="00B9775D">
        <w:rPr>
          <w:rFonts w:ascii="Tahoma" w:hAnsi="Tahoma" w:cs="Tahoma"/>
          <w:b/>
          <w:color w:val="000000"/>
          <w:szCs w:val="24"/>
          <w:shd w:val="clear" w:color="auto" w:fill="FFFFFF"/>
        </w:rPr>
        <w:t>tion C</w:t>
      </w:r>
      <w:r w:rsidR="00274783" w:rsidRPr="002819A7">
        <w:rPr>
          <w:rFonts w:ascii="Tahoma" w:hAnsi="Tahoma" w:cs="Tahoma"/>
          <w:b/>
          <w:color w:val="000000"/>
          <w:szCs w:val="24"/>
          <w:shd w:val="clear" w:color="auto" w:fill="FFFFFF"/>
        </w:rPr>
        <w:t>ontrol sub</w:t>
      </w:r>
      <w:r w:rsidR="00B9775D">
        <w:rPr>
          <w:rFonts w:ascii="Tahoma" w:hAnsi="Tahoma" w:cs="Tahoma"/>
          <w:b/>
          <w:color w:val="000000"/>
          <w:szCs w:val="24"/>
          <w:shd w:val="clear" w:color="auto" w:fill="FFFFFF"/>
        </w:rPr>
        <w:t>-</w:t>
      </w:r>
      <w:r w:rsidR="00274783" w:rsidRPr="002819A7">
        <w:rPr>
          <w:rFonts w:ascii="Tahoma" w:hAnsi="Tahoma" w:cs="Tahoma"/>
          <w:b/>
          <w:color w:val="000000"/>
          <w:szCs w:val="24"/>
          <w:shd w:val="clear" w:color="auto" w:fill="FFFFFF"/>
        </w:rPr>
        <w:t>committee</w:t>
      </w:r>
    </w:p>
    <w:p w:rsidR="00B44E06" w:rsidRDefault="00B44E06" w:rsidP="00F617F8">
      <w:pPr>
        <w:pStyle w:val="ListParagraph"/>
        <w:tabs>
          <w:tab w:val="left" w:pos="851"/>
        </w:tabs>
        <w:spacing w:after="0" w:line="240" w:lineRule="auto"/>
        <w:ind w:left="375"/>
        <w:rPr>
          <w:rFonts w:ascii="Tahoma" w:hAnsi="Tahoma" w:cs="Tahoma"/>
          <w:b/>
          <w:color w:val="000000"/>
          <w:szCs w:val="24"/>
          <w:shd w:val="clear" w:color="auto" w:fill="FFFFFF"/>
        </w:rPr>
      </w:pPr>
    </w:p>
    <w:p w:rsidR="00B44E06" w:rsidRPr="00024855" w:rsidRDefault="00AD34B5" w:rsidP="00F617F8">
      <w:pPr>
        <w:spacing w:after="0"/>
        <w:rPr>
          <w:rFonts w:ascii="Tahoma" w:hAnsi="Tahoma" w:cs="Tahoma"/>
          <w:szCs w:val="24"/>
        </w:rPr>
      </w:pPr>
      <w:r>
        <w:rPr>
          <w:rFonts w:ascii="Tahoma" w:hAnsi="Tahoma" w:cs="Tahoma"/>
          <w:szCs w:val="24"/>
        </w:rPr>
        <w:t xml:space="preserve">The roles and need for terms of reference of the </w:t>
      </w:r>
      <w:r w:rsidR="00B44E06" w:rsidRPr="00024855">
        <w:rPr>
          <w:rFonts w:ascii="Tahoma" w:hAnsi="Tahoma" w:cs="Tahoma"/>
          <w:szCs w:val="24"/>
        </w:rPr>
        <w:t xml:space="preserve">Antimicrobial </w:t>
      </w:r>
      <w:r w:rsidR="00B9775D">
        <w:rPr>
          <w:rFonts w:ascii="Tahoma" w:hAnsi="Tahoma" w:cs="Tahoma"/>
          <w:szCs w:val="24"/>
        </w:rPr>
        <w:t>Resistance s</w:t>
      </w:r>
      <w:r w:rsidR="00B44E06" w:rsidRPr="00024855">
        <w:rPr>
          <w:rFonts w:ascii="Tahoma" w:hAnsi="Tahoma" w:cs="Tahoma"/>
          <w:szCs w:val="24"/>
        </w:rPr>
        <w:t>ub</w:t>
      </w:r>
      <w:r w:rsidR="00B9775D">
        <w:rPr>
          <w:rFonts w:ascii="Tahoma" w:hAnsi="Tahoma" w:cs="Tahoma"/>
          <w:szCs w:val="24"/>
        </w:rPr>
        <w:t>-</w:t>
      </w:r>
      <w:r w:rsidR="00B44E06" w:rsidRPr="00024855">
        <w:rPr>
          <w:rFonts w:ascii="Tahoma" w:hAnsi="Tahoma" w:cs="Tahoma"/>
          <w:szCs w:val="24"/>
        </w:rPr>
        <w:t>committee</w:t>
      </w:r>
      <w:r>
        <w:rPr>
          <w:rFonts w:ascii="Tahoma" w:hAnsi="Tahoma" w:cs="Tahoma"/>
          <w:szCs w:val="24"/>
        </w:rPr>
        <w:t xml:space="preserve"> have been discussed in </w:t>
      </w:r>
      <w:r w:rsidRPr="00832E6C">
        <w:rPr>
          <w:rFonts w:ascii="Tahoma" w:hAnsi="Tahoma" w:cs="Tahoma"/>
          <w:szCs w:val="24"/>
        </w:rPr>
        <w:t>Session 6</w:t>
      </w:r>
      <w:r>
        <w:rPr>
          <w:rFonts w:ascii="Tahoma" w:hAnsi="Tahoma" w:cs="Tahoma"/>
          <w:szCs w:val="24"/>
        </w:rPr>
        <w:t xml:space="preserve">. </w:t>
      </w:r>
      <w:r w:rsidR="00D356D8">
        <w:rPr>
          <w:rFonts w:ascii="Tahoma" w:hAnsi="Tahoma" w:cs="Tahoma"/>
          <w:szCs w:val="24"/>
        </w:rPr>
        <w:t>T</w:t>
      </w:r>
      <w:r w:rsidR="00B44E06" w:rsidRPr="00024855">
        <w:rPr>
          <w:rFonts w:ascii="Tahoma" w:hAnsi="Tahoma" w:cs="Tahoma"/>
          <w:szCs w:val="24"/>
        </w:rPr>
        <w:t>he A</w:t>
      </w:r>
      <w:r w:rsidR="00B9775D">
        <w:rPr>
          <w:rFonts w:ascii="Tahoma" w:hAnsi="Tahoma" w:cs="Tahoma"/>
          <w:szCs w:val="24"/>
        </w:rPr>
        <w:t>MR s</w:t>
      </w:r>
      <w:r w:rsidR="00B44E06" w:rsidRPr="00024855">
        <w:rPr>
          <w:rFonts w:ascii="Tahoma" w:hAnsi="Tahoma" w:cs="Tahoma"/>
          <w:szCs w:val="24"/>
        </w:rPr>
        <w:t>ub</w:t>
      </w:r>
      <w:r w:rsidR="00B9775D">
        <w:rPr>
          <w:rFonts w:ascii="Tahoma" w:hAnsi="Tahoma" w:cs="Tahoma"/>
          <w:szCs w:val="24"/>
        </w:rPr>
        <w:t>-</w:t>
      </w:r>
      <w:r w:rsidR="00B44E06" w:rsidRPr="00024855">
        <w:rPr>
          <w:rFonts w:ascii="Tahoma" w:hAnsi="Tahoma" w:cs="Tahoma"/>
          <w:szCs w:val="24"/>
        </w:rPr>
        <w:t>committee is multidisciplinary</w:t>
      </w:r>
      <w:r w:rsidR="00D356D8">
        <w:rPr>
          <w:rFonts w:ascii="Tahoma" w:hAnsi="Tahoma" w:cs="Tahoma"/>
          <w:szCs w:val="24"/>
        </w:rPr>
        <w:t xml:space="preserve"> and may consist </w:t>
      </w:r>
      <w:r w:rsidR="00B44E06" w:rsidRPr="00024855">
        <w:rPr>
          <w:rFonts w:ascii="Tahoma" w:hAnsi="Tahoma" w:cs="Tahoma"/>
          <w:szCs w:val="24"/>
        </w:rPr>
        <w:t>of the</w:t>
      </w:r>
      <w:r w:rsidR="00D356D8">
        <w:rPr>
          <w:rFonts w:ascii="Tahoma" w:hAnsi="Tahoma" w:cs="Tahoma"/>
          <w:szCs w:val="24"/>
        </w:rPr>
        <w:t xml:space="preserve"> </w:t>
      </w:r>
      <w:r w:rsidR="00B44E06" w:rsidRPr="00024855">
        <w:rPr>
          <w:rFonts w:ascii="Tahoma" w:hAnsi="Tahoma" w:cs="Tahoma"/>
          <w:szCs w:val="24"/>
        </w:rPr>
        <w:t>following</w:t>
      </w:r>
      <w:r w:rsidR="00716E18">
        <w:rPr>
          <w:rFonts w:ascii="Tahoma" w:hAnsi="Tahoma" w:cs="Tahoma"/>
          <w:szCs w:val="24"/>
        </w:rPr>
        <w:t>:</w:t>
      </w:r>
    </w:p>
    <w:p w:rsidR="00B44E06" w:rsidRPr="00D356D8" w:rsidRDefault="00B44E06" w:rsidP="00F52985">
      <w:pPr>
        <w:pStyle w:val="ListParagraph"/>
        <w:numPr>
          <w:ilvl w:val="0"/>
          <w:numId w:val="3"/>
        </w:numPr>
        <w:spacing w:after="0"/>
        <w:rPr>
          <w:rFonts w:ascii="Tahoma" w:hAnsi="Tahoma" w:cs="Tahoma"/>
          <w:szCs w:val="24"/>
        </w:rPr>
      </w:pPr>
      <w:r w:rsidRPr="00D356D8">
        <w:rPr>
          <w:rFonts w:ascii="Tahoma" w:hAnsi="Tahoma" w:cs="Tahoma"/>
          <w:szCs w:val="24"/>
        </w:rPr>
        <w:t>Clinical pharmacist</w:t>
      </w:r>
      <w:r w:rsidR="00D356D8">
        <w:rPr>
          <w:rFonts w:ascii="Tahoma" w:hAnsi="Tahoma" w:cs="Tahoma"/>
          <w:szCs w:val="24"/>
        </w:rPr>
        <w:t>s</w:t>
      </w:r>
    </w:p>
    <w:p w:rsidR="00B44E06" w:rsidRPr="00D356D8" w:rsidRDefault="00B44E06" w:rsidP="00F52985">
      <w:pPr>
        <w:pStyle w:val="ListParagraph"/>
        <w:numPr>
          <w:ilvl w:val="0"/>
          <w:numId w:val="3"/>
        </w:numPr>
        <w:spacing w:after="0"/>
        <w:rPr>
          <w:rFonts w:ascii="Tahoma" w:hAnsi="Tahoma" w:cs="Tahoma"/>
          <w:szCs w:val="24"/>
        </w:rPr>
      </w:pPr>
      <w:r w:rsidRPr="00D356D8">
        <w:rPr>
          <w:rFonts w:ascii="Tahoma" w:hAnsi="Tahoma" w:cs="Tahoma"/>
          <w:szCs w:val="24"/>
        </w:rPr>
        <w:t>Microbiologist</w:t>
      </w:r>
      <w:r w:rsidR="006C1C7A" w:rsidRPr="00D356D8">
        <w:rPr>
          <w:rFonts w:ascii="Tahoma" w:hAnsi="Tahoma" w:cs="Tahoma"/>
          <w:szCs w:val="24"/>
        </w:rPr>
        <w:t>s</w:t>
      </w:r>
    </w:p>
    <w:p w:rsidR="006C1C7A" w:rsidRPr="00D356D8" w:rsidRDefault="006C1C7A" w:rsidP="00F52985">
      <w:pPr>
        <w:pStyle w:val="ListParagraph"/>
        <w:numPr>
          <w:ilvl w:val="0"/>
          <w:numId w:val="3"/>
        </w:numPr>
        <w:spacing w:after="0"/>
        <w:rPr>
          <w:rFonts w:ascii="Tahoma" w:hAnsi="Tahoma" w:cs="Tahoma"/>
          <w:szCs w:val="24"/>
        </w:rPr>
      </w:pPr>
      <w:r w:rsidRPr="00D356D8">
        <w:rPr>
          <w:rFonts w:ascii="Tahoma" w:hAnsi="Tahoma" w:cs="Tahoma"/>
          <w:szCs w:val="24"/>
        </w:rPr>
        <w:t xml:space="preserve">Quality </w:t>
      </w:r>
      <w:r w:rsidR="00716E18">
        <w:rPr>
          <w:rFonts w:ascii="Tahoma" w:hAnsi="Tahoma" w:cs="Tahoma"/>
          <w:szCs w:val="24"/>
        </w:rPr>
        <w:t>c</w:t>
      </w:r>
      <w:r w:rsidRPr="00D356D8">
        <w:rPr>
          <w:rFonts w:ascii="Tahoma" w:hAnsi="Tahoma" w:cs="Tahoma"/>
          <w:szCs w:val="24"/>
        </w:rPr>
        <w:t>ontrol/</w:t>
      </w:r>
      <w:r w:rsidR="00716E18">
        <w:rPr>
          <w:rFonts w:ascii="Tahoma" w:hAnsi="Tahoma" w:cs="Tahoma"/>
          <w:szCs w:val="24"/>
        </w:rPr>
        <w:t>a</w:t>
      </w:r>
      <w:r w:rsidRPr="00D356D8">
        <w:rPr>
          <w:rFonts w:ascii="Tahoma" w:hAnsi="Tahoma" w:cs="Tahoma"/>
          <w:szCs w:val="24"/>
        </w:rPr>
        <w:t>ssurance</w:t>
      </w:r>
      <w:r w:rsidR="00D356D8">
        <w:rPr>
          <w:rFonts w:ascii="Tahoma" w:hAnsi="Tahoma" w:cs="Tahoma"/>
          <w:szCs w:val="24"/>
        </w:rPr>
        <w:t xml:space="preserve"> nurses</w:t>
      </w:r>
    </w:p>
    <w:p w:rsidR="00B44E06" w:rsidRPr="00D356D8" w:rsidRDefault="00D356D8" w:rsidP="00F52985">
      <w:pPr>
        <w:pStyle w:val="ListParagraph"/>
        <w:numPr>
          <w:ilvl w:val="0"/>
          <w:numId w:val="3"/>
        </w:numPr>
        <w:spacing w:after="0"/>
        <w:rPr>
          <w:rFonts w:ascii="Tahoma" w:hAnsi="Tahoma" w:cs="Tahoma"/>
          <w:szCs w:val="24"/>
        </w:rPr>
      </w:pPr>
      <w:r>
        <w:rPr>
          <w:rFonts w:ascii="Tahoma" w:hAnsi="Tahoma" w:cs="Tahoma"/>
          <w:szCs w:val="24"/>
        </w:rPr>
        <w:t>Nursing</w:t>
      </w:r>
      <w:r w:rsidR="00B44E06" w:rsidRPr="00D356D8">
        <w:rPr>
          <w:rFonts w:ascii="Tahoma" w:hAnsi="Tahoma" w:cs="Tahoma"/>
          <w:szCs w:val="24"/>
        </w:rPr>
        <w:t xml:space="preserve"> representative</w:t>
      </w:r>
    </w:p>
    <w:p w:rsidR="00B44E06" w:rsidRPr="00D356D8" w:rsidRDefault="00B44E06" w:rsidP="00F52985">
      <w:pPr>
        <w:pStyle w:val="ListParagraph"/>
        <w:numPr>
          <w:ilvl w:val="0"/>
          <w:numId w:val="3"/>
        </w:numPr>
        <w:spacing w:after="0"/>
        <w:rPr>
          <w:rFonts w:ascii="Tahoma" w:hAnsi="Tahoma" w:cs="Tahoma"/>
          <w:szCs w:val="24"/>
        </w:rPr>
      </w:pPr>
      <w:r w:rsidRPr="00D356D8">
        <w:rPr>
          <w:rFonts w:ascii="Tahoma" w:hAnsi="Tahoma" w:cs="Tahoma"/>
          <w:szCs w:val="24"/>
        </w:rPr>
        <w:t>Physician representative</w:t>
      </w:r>
    </w:p>
    <w:p w:rsidR="00B44E06" w:rsidRPr="00D356D8" w:rsidRDefault="00B44E06" w:rsidP="00F52985">
      <w:pPr>
        <w:pStyle w:val="ListParagraph"/>
        <w:numPr>
          <w:ilvl w:val="0"/>
          <w:numId w:val="3"/>
        </w:numPr>
        <w:spacing w:after="0"/>
        <w:rPr>
          <w:rFonts w:ascii="Tahoma" w:hAnsi="Tahoma" w:cs="Tahoma"/>
          <w:szCs w:val="24"/>
        </w:rPr>
      </w:pPr>
      <w:r w:rsidRPr="00D356D8">
        <w:rPr>
          <w:rFonts w:ascii="Tahoma" w:hAnsi="Tahoma" w:cs="Tahoma"/>
          <w:szCs w:val="24"/>
        </w:rPr>
        <w:t>Chief pharmacist</w:t>
      </w:r>
    </w:p>
    <w:p w:rsidR="00B95A6C" w:rsidRDefault="00B95A6C" w:rsidP="00F617F8">
      <w:pPr>
        <w:spacing w:after="0"/>
        <w:rPr>
          <w:rFonts w:ascii="Tahoma" w:hAnsi="Tahoma" w:cs="Tahoma"/>
          <w:szCs w:val="24"/>
        </w:rPr>
      </w:pPr>
    </w:p>
    <w:p w:rsidR="00D356D8" w:rsidRPr="00024855" w:rsidRDefault="00D356D8" w:rsidP="00F617F8">
      <w:pPr>
        <w:spacing w:after="0"/>
        <w:rPr>
          <w:rFonts w:ascii="Tahoma" w:hAnsi="Tahoma" w:cs="Tahoma"/>
          <w:szCs w:val="24"/>
        </w:rPr>
      </w:pPr>
      <w:r>
        <w:rPr>
          <w:rFonts w:ascii="Tahoma" w:hAnsi="Tahoma" w:cs="Tahoma"/>
          <w:szCs w:val="24"/>
        </w:rPr>
        <w:t xml:space="preserve">Some of the roles of the AMR </w:t>
      </w:r>
      <w:proofErr w:type="spellStart"/>
      <w:r>
        <w:rPr>
          <w:rFonts w:ascii="Tahoma" w:hAnsi="Tahoma" w:cs="Tahoma"/>
          <w:szCs w:val="24"/>
        </w:rPr>
        <w:t>su</w:t>
      </w:r>
      <w:proofErr w:type="spellEnd"/>
      <w:r w:rsidR="00B9775D">
        <w:rPr>
          <w:rFonts w:ascii="Tahoma" w:hAnsi="Tahoma" w:cs="Tahoma"/>
          <w:szCs w:val="24"/>
        </w:rPr>
        <w:t>-</w:t>
      </w:r>
      <w:r>
        <w:rPr>
          <w:rFonts w:ascii="Tahoma" w:hAnsi="Tahoma" w:cs="Tahoma"/>
          <w:szCs w:val="24"/>
        </w:rPr>
        <w:t>committee could be:</w:t>
      </w:r>
    </w:p>
    <w:p w:rsidR="00B44E06" w:rsidRPr="00024855" w:rsidRDefault="00B44E06" w:rsidP="00F617F8">
      <w:pPr>
        <w:spacing w:after="0"/>
        <w:rPr>
          <w:rFonts w:ascii="Tahoma" w:hAnsi="Tahoma" w:cs="Tahoma"/>
          <w:szCs w:val="24"/>
        </w:rPr>
      </w:pPr>
      <w:r w:rsidRPr="00024855">
        <w:rPr>
          <w:rFonts w:ascii="Tahoma" w:hAnsi="Tahoma" w:cs="Tahoma"/>
          <w:szCs w:val="24"/>
        </w:rPr>
        <w:t>1. Ensure hospital antibiotics policy is adhered to in the ICU.</w:t>
      </w:r>
    </w:p>
    <w:p w:rsidR="00B44E06" w:rsidRPr="00024855" w:rsidRDefault="00B44E06" w:rsidP="00F617F8">
      <w:pPr>
        <w:spacing w:after="0"/>
        <w:rPr>
          <w:rFonts w:ascii="Tahoma" w:hAnsi="Tahoma" w:cs="Tahoma"/>
          <w:szCs w:val="24"/>
        </w:rPr>
      </w:pPr>
      <w:r w:rsidRPr="00024855">
        <w:rPr>
          <w:rFonts w:ascii="Tahoma" w:hAnsi="Tahoma" w:cs="Tahoma"/>
          <w:szCs w:val="24"/>
        </w:rPr>
        <w:t>2. Promote rational use of antibiotics.</w:t>
      </w:r>
    </w:p>
    <w:p w:rsidR="00B44E06" w:rsidRPr="00024855" w:rsidRDefault="00B44E06" w:rsidP="00F617F8">
      <w:pPr>
        <w:spacing w:after="0"/>
        <w:rPr>
          <w:rFonts w:ascii="Tahoma" w:hAnsi="Tahoma" w:cs="Tahoma"/>
          <w:szCs w:val="24"/>
        </w:rPr>
      </w:pPr>
      <w:r w:rsidRPr="00024855">
        <w:rPr>
          <w:rFonts w:ascii="Tahoma" w:hAnsi="Tahoma" w:cs="Tahoma"/>
          <w:szCs w:val="24"/>
        </w:rPr>
        <w:t>3. Educate the doctors, nurses, and pharmacy staff on</w:t>
      </w:r>
      <w:r w:rsidR="006C1C7A">
        <w:rPr>
          <w:rFonts w:ascii="Tahoma" w:hAnsi="Tahoma" w:cs="Tahoma"/>
          <w:szCs w:val="24"/>
        </w:rPr>
        <w:t xml:space="preserve"> </w:t>
      </w:r>
      <w:r w:rsidRPr="00024855">
        <w:rPr>
          <w:rFonts w:ascii="Tahoma" w:hAnsi="Tahoma" w:cs="Tahoma"/>
          <w:szCs w:val="24"/>
        </w:rPr>
        <w:t>appropriate antibiotic usage.</w:t>
      </w:r>
    </w:p>
    <w:p w:rsidR="00B44E06" w:rsidRPr="00024855" w:rsidRDefault="00B44E06" w:rsidP="00F617F8">
      <w:pPr>
        <w:spacing w:after="0"/>
        <w:rPr>
          <w:rFonts w:ascii="Tahoma" w:hAnsi="Tahoma" w:cs="Tahoma"/>
          <w:szCs w:val="24"/>
        </w:rPr>
      </w:pPr>
      <w:r w:rsidRPr="00024855">
        <w:rPr>
          <w:rFonts w:ascii="Tahoma" w:hAnsi="Tahoma" w:cs="Tahoma"/>
          <w:szCs w:val="24"/>
        </w:rPr>
        <w:t>4. Conduct medicine usage review and regular audits.</w:t>
      </w:r>
    </w:p>
    <w:p w:rsidR="00B44E06" w:rsidRPr="00024855" w:rsidRDefault="00B44E06" w:rsidP="00F617F8">
      <w:pPr>
        <w:spacing w:after="0"/>
        <w:rPr>
          <w:rFonts w:ascii="Tahoma" w:hAnsi="Tahoma" w:cs="Tahoma"/>
          <w:szCs w:val="24"/>
        </w:rPr>
      </w:pPr>
      <w:r w:rsidRPr="00024855">
        <w:rPr>
          <w:rFonts w:ascii="Tahoma" w:hAnsi="Tahoma" w:cs="Tahoma"/>
          <w:szCs w:val="24"/>
        </w:rPr>
        <w:t>5. Ensure sensitivity and resistance patterns are determined.</w:t>
      </w:r>
    </w:p>
    <w:p w:rsidR="00CD2479" w:rsidRDefault="00CD2479" w:rsidP="00F617F8">
      <w:pPr>
        <w:spacing w:after="0"/>
        <w:rPr>
          <w:rFonts w:ascii="Tahoma" w:hAnsi="Tahoma" w:cs="Tahoma"/>
          <w:noProof/>
          <w:szCs w:val="24"/>
          <w:lang w:eastAsia="en-ZA"/>
        </w:rPr>
      </w:pPr>
    </w:p>
    <w:p w:rsidR="00D356D8" w:rsidRDefault="00C16320" w:rsidP="00F617F8">
      <w:pPr>
        <w:spacing w:after="0"/>
        <w:rPr>
          <w:rFonts w:ascii="Tahoma" w:hAnsi="Tahoma" w:cs="Tahoma"/>
          <w:szCs w:val="24"/>
        </w:rPr>
      </w:pPr>
      <w:r>
        <w:rPr>
          <w:rFonts w:ascii="Tahoma" w:hAnsi="Tahoma" w:cs="Tahoma"/>
          <w:szCs w:val="24"/>
        </w:rPr>
        <w:t>O</w:t>
      </w:r>
      <w:r w:rsidR="00B44E06" w:rsidRPr="00024855">
        <w:rPr>
          <w:rFonts w:ascii="Tahoma" w:hAnsi="Tahoma" w:cs="Tahoma"/>
          <w:szCs w:val="24"/>
        </w:rPr>
        <w:t xml:space="preserve">ther examples of </w:t>
      </w:r>
      <w:r w:rsidR="00B44E06">
        <w:rPr>
          <w:rFonts w:ascii="Tahoma" w:hAnsi="Tahoma" w:cs="Tahoma"/>
          <w:szCs w:val="24"/>
        </w:rPr>
        <w:t>PTC</w:t>
      </w:r>
      <w:r w:rsidR="00B44E06" w:rsidRPr="00024855">
        <w:rPr>
          <w:rFonts w:ascii="Tahoma" w:hAnsi="Tahoma" w:cs="Tahoma"/>
          <w:szCs w:val="24"/>
        </w:rPr>
        <w:t xml:space="preserve"> related activities that </w:t>
      </w:r>
      <w:r w:rsidR="00D356D8">
        <w:rPr>
          <w:rFonts w:ascii="Tahoma" w:hAnsi="Tahoma" w:cs="Tahoma"/>
          <w:szCs w:val="24"/>
        </w:rPr>
        <w:t xml:space="preserve">may </w:t>
      </w:r>
      <w:r w:rsidR="00B44E06" w:rsidRPr="00024855">
        <w:rPr>
          <w:rFonts w:ascii="Tahoma" w:hAnsi="Tahoma" w:cs="Tahoma"/>
          <w:szCs w:val="24"/>
        </w:rPr>
        <w:t>le</w:t>
      </w:r>
      <w:r w:rsidR="00D356D8">
        <w:rPr>
          <w:rFonts w:ascii="Tahoma" w:hAnsi="Tahoma" w:cs="Tahoma"/>
          <w:szCs w:val="24"/>
        </w:rPr>
        <w:t>a</w:t>
      </w:r>
      <w:r w:rsidR="00B44E06" w:rsidRPr="00024855">
        <w:rPr>
          <w:rFonts w:ascii="Tahoma" w:hAnsi="Tahoma" w:cs="Tahoma"/>
          <w:szCs w:val="24"/>
        </w:rPr>
        <w:t>d to improved antimicrobial use include the</w:t>
      </w:r>
      <w:r w:rsidR="006C1C7A">
        <w:rPr>
          <w:rFonts w:ascii="Tahoma" w:hAnsi="Tahoma" w:cs="Tahoma"/>
          <w:szCs w:val="24"/>
        </w:rPr>
        <w:t xml:space="preserve"> following:</w:t>
      </w:r>
      <w:r w:rsidR="00B44E06" w:rsidRPr="00024855">
        <w:rPr>
          <w:rFonts w:ascii="Tahoma" w:hAnsi="Tahoma" w:cs="Tahoma"/>
          <w:szCs w:val="24"/>
        </w:rPr>
        <w:t xml:space="preserve"> </w:t>
      </w:r>
    </w:p>
    <w:p w:rsidR="00AD34B5" w:rsidRPr="00716E18" w:rsidRDefault="00AD34B5" w:rsidP="00F52985">
      <w:pPr>
        <w:pStyle w:val="ListParagraph"/>
        <w:numPr>
          <w:ilvl w:val="0"/>
          <w:numId w:val="19"/>
        </w:numPr>
        <w:spacing w:after="0"/>
        <w:rPr>
          <w:rFonts w:ascii="Tahoma" w:hAnsi="Tahoma" w:cs="Tahoma"/>
          <w:szCs w:val="24"/>
        </w:rPr>
      </w:pPr>
      <w:r w:rsidRPr="00716E18">
        <w:rPr>
          <w:rFonts w:ascii="Tahoma" w:hAnsi="Tahoma" w:cs="Tahoma"/>
          <w:szCs w:val="24"/>
        </w:rPr>
        <w:t xml:space="preserve">Monitoring </w:t>
      </w:r>
      <w:r w:rsidR="006C1C7A" w:rsidRPr="00716E18">
        <w:rPr>
          <w:rFonts w:ascii="Tahoma" w:hAnsi="Tahoma" w:cs="Tahoma"/>
          <w:szCs w:val="24"/>
        </w:rPr>
        <w:t>Antimicrobial Resistance</w:t>
      </w:r>
      <w:r w:rsidRPr="00716E18">
        <w:rPr>
          <w:rFonts w:ascii="Tahoma" w:hAnsi="Tahoma" w:cs="Tahoma"/>
          <w:szCs w:val="24"/>
        </w:rPr>
        <w:t xml:space="preserve">: </w:t>
      </w:r>
      <w:r w:rsidR="00B44E06" w:rsidRPr="00716E18">
        <w:rPr>
          <w:rFonts w:ascii="Tahoma" w:hAnsi="Tahoma" w:cs="Tahoma"/>
          <w:szCs w:val="24"/>
        </w:rPr>
        <w:t>A PTC can do much to contain AMR, such as setting u</w:t>
      </w:r>
      <w:r w:rsidR="006C1C7A" w:rsidRPr="00716E18">
        <w:rPr>
          <w:rFonts w:ascii="Tahoma" w:hAnsi="Tahoma" w:cs="Tahoma"/>
          <w:szCs w:val="24"/>
        </w:rPr>
        <w:t xml:space="preserve">p programs and interventions to </w:t>
      </w:r>
      <w:r w:rsidR="00B44E06" w:rsidRPr="00716E18">
        <w:rPr>
          <w:rFonts w:ascii="Tahoma" w:hAnsi="Tahoma" w:cs="Tahoma"/>
          <w:szCs w:val="24"/>
        </w:rPr>
        <w:t xml:space="preserve">identify antimicrobial use </w:t>
      </w:r>
      <w:r w:rsidR="00B44E06" w:rsidRPr="00716E18">
        <w:rPr>
          <w:rFonts w:ascii="Tahoma" w:hAnsi="Tahoma" w:cs="Tahoma"/>
          <w:szCs w:val="24"/>
        </w:rPr>
        <w:lastRenderedPageBreak/>
        <w:t>problems and implementing specific interventions to improve</w:t>
      </w:r>
      <w:r w:rsidR="006C1C7A" w:rsidRPr="00716E18">
        <w:rPr>
          <w:rFonts w:ascii="Tahoma" w:hAnsi="Tahoma" w:cs="Tahoma"/>
          <w:szCs w:val="24"/>
        </w:rPr>
        <w:t xml:space="preserve"> </w:t>
      </w:r>
      <w:r w:rsidR="00B44E06" w:rsidRPr="00716E18">
        <w:rPr>
          <w:rFonts w:ascii="Tahoma" w:hAnsi="Tahoma" w:cs="Tahoma"/>
          <w:szCs w:val="24"/>
        </w:rPr>
        <w:t>prescribing, using, and managing antimicrobials.</w:t>
      </w:r>
    </w:p>
    <w:p w:rsidR="00B44E06" w:rsidRPr="00716E18" w:rsidRDefault="00B44E06" w:rsidP="00F52985">
      <w:pPr>
        <w:pStyle w:val="ListParagraph"/>
        <w:numPr>
          <w:ilvl w:val="0"/>
          <w:numId w:val="19"/>
        </w:numPr>
        <w:spacing w:after="0"/>
        <w:rPr>
          <w:rFonts w:ascii="Tahoma" w:hAnsi="Tahoma" w:cs="Tahoma"/>
          <w:szCs w:val="24"/>
        </w:rPr>
      </w:pPr>
      <w:r w:rsidRPr="00716E18">
        <w:rPr>
          <w:rFonts w:ascii="Tahoma" w:hAnsi="Tahoma" w:cs="Tahoma"/>
          <w:szCs w:val="24"/>
        </w:rPr>
        <w:t>Documentation of clinical and economic benefits of the PTC will provide evidence to senior</w:t>
      </w:r>
      <w:r w:rsidR="006C1C7A" w:rsidRPr="00716E18">
        <w:rPr>
          <w:rFonts w:ascii="Tahoma" w:hAnsi="Tahoma" w:cs="Tahoma"/>
          <w:szCs w:val="24"/>
        </w:rPr>
        <w:t xml:space="preserve"> </w:t>
      </w:r>
      <w:r w:rsidRPr="00716E18">
        <w:rPr>
          <w:rFonts w:ascii="Tahoma" w:hAnsi="Tahoma" w:cs="Tahoma"/>
          <w:szCs w:val="24"/>
        </w:rPr>
        <w:t>hospital administrators of the vital role the PTC plays in helping to preserve the effectiveness of</w:t>
      </w:r>
      <w:r w:rsidR="006C1C7A" w:rsidRPr="00716E18">
        <w:rPr>
          <w:rFonts w:ascii="Tahoma" w:hAnsi="Tahoma" w:cs="Tahoma"/>
          <w:szCs w:val="24"/>
        </w:rPr>
        <w:t xml:space="preserve"> </w:t>
      </w:r>
      <w:r w:rsidRPr="00716E18">
        <w:rPr>
          <w:rFonts w:ascii="Tahoma" w:hAnsi="Tahoma" w:cs="Tahoma"/>
          <w:szCs w:val="24"/>
        </w:rPr>
        <w:t>existing antimicrobials. This effect can be accomplished by</w:t>
      </w:r>
      <w:r w:rsidR="00AD34B5" w:rsidRPr="00716E18">
        <w:rPr>
          <w:rFonts w:ascii="Tahoma" w:hAnsi="Tahoma" w:cs="Tahoma"/>
          <w:szCs w:val="24"/>
        </w:rPr>
        <w:t>:</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Updating and managing an antimicrobial formulary</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Developing policies on antimicrobial procurement and quality</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Developing and updating antibiotic guidelines and protocols</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Developing policies (e.g., reserve antimicrobials, levels of prescribing, automatic stop</w:t>
      </w:r>
      <w:r w:rsidR="00AD34B5" w:rsidRPr="00716E18">
        <w:rPr>
          <w:rFonts w:ascii="Tahoma" w:hAnsi="Tahoma" w:cs="Tahoma"/>
          <w:szCs w:val="24"/>
        </w:rPr>
        <w:t xml:space="preserve"> </w:t>
      </w:r>
      <w:r w:rsidRPr="00716E18">
        <w:rPr>
          <w:rFonts w:ascii="Tahoma" w:hAnsi="Tahoma" w:cs="Tahoma"/>
          <w:szCs w:val="24"/>
        </w:rPr>
        <w:t>orders, and AOFs) to improve compliance with guidelines and protocols</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Evaluating antimicrobial use based on pre-established criteria of appropriateness and applying remedial measures (DUE)</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Providing preservice and in-service education on rational use and AMR</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Liaising with the Infection Control Committee with regard to assessment and use of data obtained from monitoring antimicrobial resistance</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Providing education to patients on the use and abuse of antimicrobials and encouraging adherence</w:t>
      </w:r>
    </w:p>
    <w:p w:rsidR="00B44E06" w:rsidRPr="00716E18" w:rsidRDefault="00B44E06" w:rsidP="00F52985">
      <w:pPr>
        <w:pStyle w:val="ListParagraph"/>
        <w:numPr>
          <w:ilvl w:val="0"/>
          <w:numId w:val="12"/>
        </w:numPr>
        <w:spacing w:after="0"/>
        <w:rPr>
          <w:rFonts w:ascii="Tahoma" w:hAnsi="Tahoma" w:cs="Tahoma"/>
          <w:szCs w:val="24"/>
        </w:rPr>
      </w:pPr>
      <w:r w:rsidRPr="00716E18">
        <w:rPr>
          <w:rFonts w:ascii="Tahoma" w:hAnsi="Tahoma" w:cs="Tahoma"/>
          <w:szCs w:val="24"/>
        </w:rPr>
        <w:t>Supporting pharmacovigilance activities for antimicrobials</w:t>
      </w:r>
    </w:p>
    <w:p w:rsidR="00B44E06" w:rsidRDefault="00B44E06" w:rsidP="00F617F8">
      <w:pPr>
        <w:pStyle w:val="ListParagraph"/>
        <w:tabs>
          <w:tab w:val="left" w:pos="851"/>
        </w:tabs>
        <w:spacing w:after="0" w:line="240" w:lineRule="auto"/>
        <w:ind w:left="375"/>
        <w:rPr>
          <w:rFonts w:ascii="Tahoma" w:hAnsi="Tahoma" w:cs="Tahoma"/>
          <w:b/>
          <w:color w:val="000000"/>
          <w:szCs w:val="24"/>
          <w:shd w:val="clear" w:color="auto" w:fill="FFFFFF"/>
        </w:rPr>
      </w:pPr>
    </w:p>
    <w:p w:rsidR="006B11C7" w:rsidRPr="008745AE" w:rsidRDefault="00977280" w:rsidP="008745AE">
      <w:pPr>
        <w:spacing w:after="0" w:line="240" w:lineRule="auto"/>
        <w:rPr>
          <w:rStyle w:val="Hyperlink"/>
          <w:rFonts w:ascii="Tahoma" w:hAnsi="Tahoma" w:cs="Tahoma"/>
          <w:b/>
          <w:color w:val="auto"/>
          <w:szCs w:val="24"/>
          <w:u w:val="none"/>
          <w:shd w:val="clear" w:color="auto" w:fill="FFFFFF"/>
        </w:rPr>
      </w:pPr>
      <w:proofErr w:type="gramStart"/>
      <w:r>
        <w:rPr>
          <w:rStyle w:val="Hyperlink"/>
          <w:rFonts w:ascii="Tahoma" w:hAnsi="Tahoma" w:cs="Tahoma"/>
          <w:b/>
          <w:color w:val="auto"/>
          <w:szCs w:val="24"/>
          <w:u w:val="none"/>
          <w:shd w:val="clear" w:color="auto" w:fill="FFFFFF"/>
        </w:rPr>
        <w:t>8</w:t>
      </w:r>
      <w:r w:rsidR="008745AE">
        <w:rPr>
          <w:rStyle w:val="Hyperlink"/>
          <w:rFonts w:ascii="Tahoma" w:hAnsi="Tahoma" w:cs="Tahoma"/>
          <w:b/>
          <w:color w:val="auto"/>
          <w:szCs w:val="24"/>
          <w:u w:val="none"/>
          <w:shd w:val="clear" w:color="auto" w:fill="FFFFFF"/>
        </w:rPr>
        <w:t xml:space="preserve">.2  </w:t>
      </w:r>
      <w:r w:rsidR="00B9775D">
        <w:rPr>
          <w:rStyle w:val="Hyperlink"/>
          <w:rFonts w:ascii="Tahoma" w:hAnsi="Tahoma" w:cs="Tahoma"/>
          <w:b/>
          <w:color w:val="auto"/>
          <w:szCs w:val="24"/>
          <w:u w:val="none"/>
          <w:shd w:val="clear" w:color="auto" w:fill="FFFFFF"/>
        </w:rPr>
        <w:t>Pharmacovigilance</w:t>
      </w:r>
      <w:proofErr w:type="gramEnd"/>
      <w:r w:rsidR="00B9775D">
        <w:rPr>
          <w:rStyle w:val="Hyperlink"/>
          <w:rFonts w:ascii="Tahoma" w:hAnsi="Tahoma" w:cs="Tahoma"/>
          <w:b/>
          <w:color w:val="auto"/>
          <w:szCs w:val="24"/>
          <w:u w:val="none"/>
          <w:shd w:val="clear" w:color="auto" w:fill="FFFFFF"/>
        </w:rPr>
        <w:t xml:space="preserve"> s</w:t>
      </w:r>
      <w:r w:rsidR="005465DB" w:rsidRPr="008745AE">
        <w:rPr>
          <w:rStyle w:val="Hyperlink"/>
          <w:rFonts w:ascii="Tahoma" w:hAnsi="Tahoma" w:cs="Tahoma"/>
          <w:b/>
          <w:color w:val="auto"/>
          <w:szCs w:val="24"/>
          <w:u w:val="none"/>
          <w:shd w:val="clear" w:color="auto" w:fill="FFFFFF"/>
        </w:rPr>
        <w:t>ub-committee</w:t>
      </w:r>
    </w:p>
    <w:p w:rsidR="002E5407" w:rsidRPr="00CC0FFF" w:rsidRDefault="002E5407" w:rsidP="00F617F8">
      <w:pPr>
        <w:pStyle w:val="ListParagraph"/>
        <w:spacing w:after="0" w:line="240" w:lineRule="auto"/>
        <w:rPr>
          <w:rStyle w:val="Hyperlink"/>
          <w:rFonts w:ascii="Tahoma" w:hAnsi="Tahoma" w:cs="Tahoma"/>
          <w:b/>
          <w:color w:val="auto"/>
          <w:szCs w:val="24"/>
          <w:u w:val="none"/>
          <w:shd w:val="clear" w:color="auto" w:fill="FFFFFF"/>
        </w:rPr>
      </w:pPr>
    </w:p>
    <w:p w:rsidR="00CC0FFF" w:rsidRDefault="00CC0FFF" w:rsidP="00F617F8">
      <w:pPr>
        <w:spacing w:after="0" w:line="240" w:lineRule="auto"/>
        <w:rPr>
          <w:rStyle w:val="Hyperlink"/>
          <w:rFonts w:ascii="Tahoma" w:hAnsi="Tahoma" w:cs="Tahoma"/>
          <w:color w:val="auto"/>
          <w:szCs w:val="24"/>
          <w:u w:val="none"/>
          <w:shd w:val="clear" w:color="auto" w:fill="FFFFFF"/>
        </w:rPr>
      </w:pPr>
      <w:r w:rsidRPr="00CC0FFF">
        <w:rPr>
          <w:rStyle w:val="Hyperlink"/>
          <w:rFonts w:ascii="Tahoma" w:hAnsi="Tahoma" w:cs="Tahoma"/>
          <w:color w:val="auto"/>
          <w:szCs w:val="24"/>
          <w:u w:val="none"/>
          <w:shd w:val="clear" w:color="auto" w:fill="FFFFFF"/>
        </w:rPr>
        <w:t xml:space="preserve">The </w:t>
      </w:r>
      <w:r w:rsidR="00B9775D">
        <w:rPr>
          <w:rStyle w:val="Hyperlink"/>
          <w:rFonts w:ascii="Tahoma" w:hAnsi="Tahoma" w:cs="Tahoma"/>
          <w:color w:val="auto"/>
          <w:szCs w:val="24"/>
          <w:u w:val="none"/>
          <w:shd w:val="clear" w:color="auto" w:fill="FFFFFF"/>
        </w:rPr>
        <w:t>PV s</w:t>
      </w:r>
      <w:r>
        <w:rPr>
          <w:rStyle w:val="Hyperlink"/>
          <w:rFonts w:ascii="Tahoma" w:hAnsi="Tahoma" w:cs="Tahoma"/>
          <w:color w:val="auto"/>
          <w:szCs w:val="24"/>
          <w:u w:val="none"/>
          <w:shd w:val="clear" w:color="auto" w:fill="FFFFFF"/>
        </w:rPr>
        <w:t>ub-committee, like the AMR sub-committee</w:t>
      </w:r>
      <w:r w:rsidR="00B9775D">
        <w:rPr>
          <w:rStyle w:val="Hyperlink"/>
          <w:rFonts w:ascii="Tahoma" w:hAnsi="Tahoma" w:cs="Tahoma"/>
          <w:color w:val="auto"/>
          <w:szCs w:val="24"/>
          <w:u w:val="none"/>
          <w:shd w:val="clear" w:color="auto" w:fill="FFFFFF"/>
        </w:rPr>
        <w:t>,</w:t>
      </w:r>
      <w:r>
        <w:rPr>
          <w:rStyle w:val="Hyperlink"/>
          <w:rFonts w:ascii="Tahoma" w:hAnsi="Tahoma" w:cs="Tahoma"/>
          <w:color w:val="auto"/>
          <w:szCs w:val="24"/>
          <w:u w:val="none"/>
          <w:shd w:val="clear" w:color="auto" w:fill="FFFFFF"/>
        </w:rPr>
        <w:t xml:space="preserve"> is responsible for report</w:t>
      </w:r>
      <w:r w:rsidR="00B477FE">
        <w:rPr>
          <w:rStyle w:val="Hyperlink"/>
          <w:rFonts w:ascii="Tahoma" w:hAnsi="Tahoma" w:cs="Tahoma"/>
          <w:color w:val="auto"/>
          <w:szCs w:val="24"/>
          <w:u w:val="none"/>
          <w:shd w:val="clear" w:color="auto" w:fill="FFFFFF"/>
        </w:rPr>
        <w:t>ing</w:t>
      </w:r>
      <w:r>
        <w:rPr>
          <w:rStyle w:val="Hyperlink"/>
          <w:rFonts w:ascii="Tahoma" w:hAnsi="Tahoma" w:cs="Tahoma"/>
          <w:color w:val="auto"/>
          <w:szCs w:val="24"/>
          <w:u w:val="none"/>
          <w:shd w:val="clear" w:color="auto" w:fill="FFFFFF"/>
        </w:rPr>
        <w:t xml:space="preserve"> “findings” to the PTC to ensure that there is not an overload of work for the PTC. </w:t>
      </w:r>
      <w:r w:rsidR="0007489A">
        <w:rPr>
          <w:rStyle w:val="Hyperlink"/>
          <w:rFonts w:ascii="Tahoma" w:hAnsi="Tahoma" w:cs="Tahoma"/>
          <w:color w:val="auto"/>
          <w:szCs w:val="24"/>
          <w:u w:val="none"/>
          <w:shd w:val="clear" w:color="auto" w:fill="FFFFFF"/>
        </w:rPr>
        <w:t>You by now will realize that t</w:t>
      </w:r>
      <w:r>
        <w:rPr>
          <w:rStyle w:val="Hyperlink"/>
          <w:rFonts w:ascii="Tahoma" w:hAnsi="Tahoma" w:cs="Tahoma"/>
          <w:color w:val="auto"/>
          <w:szCs w:val="24"/>
          <w:u w:val="none"/>
          <w:shd w:val="clear" w:color="auto" w:fill="FFFFFF"/>
        </w:rPr>
        <w:t xml:space="preserve">he PTC is </w:t>
      </w:r>
      <w:r w:rsidR="0026157C">
        <w:rPr>
          <w:rStyle w:val="Hyperlink"/>
          <w:rFonts w:ascii="Tahoma" w:hAnsi="Tahoma" w:cs="Tahoma"/>
          <w:color w:val="auto"/>
          <w:szCs w:val="24"/>
          <w:u w:val="none"/>
          <w:shd w:val="clear" w:color="auto" w:fill="FFFFFF"/>
        </w:rPr>
        <w:t>a</w:t>
      </w:r>
      <w:r>
        <w:rPr>
          <w:rStyle w:val="Hyperlink"/>
          <w:rFonts w:ascii="Tahoma" w:hAnsi="Tahoma" w:cs="Tahoma"/>
          <w:color w:val="auto"/>
          <w:szCs w:val="24"/>
          <w:u w:val="none"/>
          <w:shd w:val="clear" w:color="auto" w:fill="FFFFFF"/>
        </w:rPr>
        <w:t xml:space="preserve"> forum through which change can occur. For example if </w:t>
      </w:r>
      <w:r w:rsidR="00B477FE">
        <w:rPr>
          <w:rStyle w:val="Hyperlink"/>
          <w:rFonts w:ascii="Tahoma" w:hAnsi="Tahoma" w:cs="Tahoma"/>
          <w:color w:val="auto"/>
          <w:szCs w:val="24"/>
          <w:u w:val="none"/>
          <w:shd w:val="clear" w:color="auto" w:fill="FFFFFF"/>
        </w:rPr>
        <w:t xml:space="preserve">the </w:t>
      </w:r>
      <w:r w:rsidR="0026157C">
        <w:rPr>
          <w:rStyle w:val="Hyperlink"/>
          <w:rFonts w:ascii="Tahoma" w:hAnsi="Tahoma" w:cs="Tahoma"/>
          <w:color w:val="auto"/>
          <w:szCs w:val="24"/>
          <w:u w:val="none"/>
          <w:shd w:val="clear" w:color="auto" w:fill="FFFFFF"/>
        </w:rPr>
        <w:t xml:space="preserve">someone </w:t>
      </w:r>
      <w:r w:rsidR="0007489A">
        <w:rPr>
          <w:rStyle w:val="Hyperlink"/>
          <w:rFonts w:ascii="Tahoma" w:hAnsi="Tahoma" w:cs="Tahoma"/>
          <w:color w:val="auto"/>
          <w:szCs w:val="24"/>
          <w:u w:val="none"/>
          <w:shd w:val="clear" w:color="auto" w:fill="FFFFFF"/>
        </w:rPr>
        <w:t>note</w:t>
      </w:r>
      <w:r w:rsidR="00B477FE">
        <w:rPr>
          <w:rStyle w:val="Hyperlink"/>
          <w:rFonts w:ascii="Tahoma" w:hAnsi="Tahoma" w:cs="Tahoma"/>
          <w:color w:val="auto"/>
          <w:szCs w:val="24"/>
          <w:u w:val="none"/>
          <w:shd w:val="clear" w:color="auto" w:fill="FFFFFF"/>
        </w:rPr>
        <w:t>s</w:t>
      </w:r>
      <w:r w:rsidR="0007489A">
        <w:rPr>
          <w:rStyle w:val="Hyperlink"/>
          <w:rFonts w:ascii="Tahoma" w:hAnsi="Tahoma" w:cs="Tahoma"/>
          <w:color w:val="auto"/>
          <w:szCs w:val="24"/>
          <w:u w:val="none"/>
          <w:shd w:val="clear" w:color="auto" w:fill="FFFFFF"/>
        </w:rPr>
        <w:t xml:space="preserve"> </w:t>
      </w:r>
      <w:r>
        <w:rPr>
          <w:rStyle w:val="Hyperlink"/>
          <w:rFonts w:ascii="Tahoma" w:hAnsi="Tahoma" w:cs="Tahoma"/>
          <w:color w:val="auto"/>
          <w:szCs w:val="24"/>
          <w:u w:val="none"/>
          <w:shd w:val="clear" w:color="auto" w:fill="FFFFFF"/>
        </w:rPr>
        <w:t xml:space="preserve">that there </w:t>
      </w:r>
      <w:r w:rsidR="00B477FE">
        <w:rPr>
          <w:rStyle w:val="Hyperlink"/>
          <w:rFonts w:ascii="Tahoma" w:hAnsi="Tahoma" w:cs="Tahoma"/>
          <w:color w:val="auto"/>
          <w:szCs w:val="24"/>
          <w:u w:val="none"/>
          <w:shd w:val="clear" w:color="auto" w:fill="FFFFFF"/>
        </w:rPr>
        <w:t xml:space="preserve">is </w:t>
      </w:r>
      <w:r>
        <w:rPr>
          <w:rStyle w:val="Hyperlink"/>
          <w:rFonts w:ascii="Tahoma" w:hAnsi="Tahoma" w:cs="Tahoma"/>
          <w:color w:val="auto"/>
          <w:szCs w:val="24"/>
          <w:u w:val="none"/>
          <w:shd w:val="clear" w:color="auto" w:fill="FFFFFF"/>
        </w:rPr>
        <w:t xml:space="preserve">a high </w:t>
      </w:r>
      <w:r w:rsidR="00B477FE">
        <w:rPr>
          <w:rStyle w:val="Hyperlink"/>
          <w:rFonts w:ascii="Tahoma" w:hAnsi="Tahoma" w:cs="Tahoma"/>
          <w:color w:val="auto"/>
          <w:szCs w:val="24"/>
          <w:u w:val="none"/>
          <w:shd w:val="clear" w:color="auto" w:fill="FFFFFF"/>
        </w:rPr>
        <w:t>percentage</w:t>
      </w:r>
      <w:r>
        <w:rPr>
          <w:rStyle w:val="Hyperlink"/>
          <w:rFonts w:ascii="Tahoma" w:hAnsi="Tahoma" w:cs="Tahoma"/>
          <w:color w:val="auto"/>
          <w:szCs w:val="24"/>
          <w:u w:val="none"/>
          <w:shd w:val="clear" w:color="auto" w:fill="FFFFFF"/>
        </w:rPr>
        <w:t xml:space="preserve"> of dose omissions on a surgical ward of antibiotics and pain medication</w:t>
      </w:r>
      <w:r w:rsidR="0026157C">
        <w:rPr>
          <w:rStyle w:val="Hyperlink"/>
          <w:rFonts w:ascii="Tahoma" w:hAnsi="Tahoma" w:cs="Tahoma"/>
          <w:color w:val="auto"/>
          <w:szCs w:val="24"/>
          <w:u w:val="none"/>
          <w:shd w:val="clear" w:color="auto" w:fill="FFFFFF"/>
        </w:rPr>
        <w:t>, they can ask</w:t>
      </w:r>
      <w:r>
        <w:rPr>
          <w:rStyle w:val="Hyperlink"/>
          <w:rFonts w:ascii="Tahoma" w:hAnsi="Tahoma" w:cs="Tahoma"/>
          <w:color w:val="auto"/>
          <w:szCs w:val="24"/>
          <w:u w:val="none"/>
          <w:shd w:val="clear" w:color="auto" w:fill="FFFFFF"/>
        </w:rPr>
        <w:t xml:space="preserve"> the PTC </w:t>
      </w:r>
      <w:r w:rsidR="0026157C">
        <w:rPr>
          <w:rStyle w:val="Hyperlink"/>
          <w:rFonts w:ascii="Tahoma" w:hAnsi="Tahoma" w:cs="Tahoma"/>
          <w:color w:val="auto"/>
          <w:szCs w:val="24"/>
          <w:u w:val="none"/>
          <w:shd w:val="clear" w:color="auto" w:fill="FFFFFF"/>
        </w:rPr>
        <w:t>to</w:t>
      </w:r>
      <w:r>
        <w:rPr>
          <w:rStyle w:val="Hyperlink"/>
          <w:rFonts w:ascii="Tahoma" w:hAnsi="Tahoma" w:cs="Tahoma"/>
          <w:color w:val="auto"/>
          <w:szCs w:val="24"/>
          <w:u w:val="none"/>
          <w:shd w:val="clear" w:color="auto" w:fill="FFFFFF"/>
        </w:rPr>
        <w:t xml:space="preserve"> request an investigation </w:t>
      </w:r>
      <w:r w:rsidR="0026157C">
        <w:rPr>
          <w:rStyle w:val="Hyperlink"/>
          <w:rFonts w:ascii="Tahoma" w:hAnsi="Tahoma" w:cs="Tahoma"/>
          <w:color w:val="auto"/>
          <w:szCs w:val="24"/>
          <w:u w:val="none"/>
          <w:shd w:val="clear" w:color="auto" w:fill="FFFFFF"/>
        </w:rPr>
        <w:t>to</w:t>
      </w:r>
      <w:r>
        <w:rPr>
          <w:rStyle w:val="Hyperlink"/>
          <w:rFonts w:ascii="Tahoma" w:hAnsi="Tahoma" w:cs="Tahoma"/>
          <w:color w:val="auto"/>
          <w:szCs w:val="24"/>
          <w:u w:val="none"/>
          <w:shd w:val="clear" w:color="auto" w:fill="FFFFFF"/>
        </w:rPr>
        <w:t xml:space="preserve"> address this problem. If</w:t>
      </w:r>
      <w:r w:rsidR="00B9775D">
        <w:rPr>
          <w:rStyle w:val="Hyperlink"/>
          <w:rFonts w:ascii="Tahoma" w:hAnsi="Tahoma" w:cs="Tahoma"/>
          <w:color w:val="auto"/>
          <w:szCs w:val="24"/>
          <w:u w:val="none"/>
          <w:shd w:val="clear" w:color="auto" w:fill="FFFFFF"/>
        </w:rPr>
        <w:t xml:space="preserve"> the problem is</w:t>
      </w:r>
      <w:r>
        <w:rPr>
          <w:rStyle w:val="Hyperlink"/>
          <w:rFonts w:ascii="Tahoma" w:hAnsi="Tahoma" w:cs="Tahoma"/>
          <w:color w:val="auto"/>
          <w:szCs w:val="24"/>
          <w:u w:val="none"/>
          <w:shd w:val="clear" w:color="auto" w:fill="FFFFFF"/>
        </w:rPr>
        <w:t xml:space="preserve"> left unattended</w:t>
      </w:r>
      <w:r w:rsidR="00B9775D">
        <w:rPr>
          <w:rStyle w:val="Hyperlink"/>
          <w:rFonts w:ascii="Tahoma" w:hAnsi="Tahoma" w:cs="Tahoma"/>
          <w:color w:val="auto"/>
          <w:szCs w:val="24"/>
          <w:u w:val="none"/>
          <w:shd w:val="clear" w:color="auto" w:fill="FFFFFF"/>
        </w:rPr>
        <w:t>,</w:t>
      </w:r>
      <w:r>
        <w:rPr>
          <w:rStyle w:val="Hyperlink"/>
          <w:rFonts w:ascii="Tahoma" w:hAnsi="Tahoma" w:cs="Tahoma"/>
          <w:color w:val="auto"/>
          <w:szCs w:val="24"/>
          <w:u w:val="none"/>
          <w:shd w:val="clear" w:color="auto" w:fill="FFFFFF"/>
        </w:rPr>
        <w:t xml:space="preserve"> patient</w:t>
      </w:r>
      <w:r w:rsidR="0007489A">
        <w:rPr>
          <w:rStyle w:val="Hyperlink"/>
          <w:rFonts w:ascii="Tahoma" w:hAnsi="Tahoma" w:cs="Tahoma"/>
          <w:color w:val="auto"/>
          <w:szCs w:val="24"/>
          <w:u w:val="none"/>
          <w:shd w:val="clear" w:color="auto" w:fill="FFFFFF"/>
        </w:rPr>
        <w:t xml:space="preserve">s </w:t>
      </w:r>
      <w:r w:rsidR="00B9775D">
        <w:rPr>
          <w:rStyle w:val="Hyperlink"/>
          <w:rFonts w:ascii="Tahoma" w:hAnsi="Tahoma" w:cs="Tahoma"/>
          <w:color w:val="auto"/>
          <w:szCs w:val="24"/>
          <w:u w:val="none"/>
          <w:shd w:val="clear" w:color="auto" w:fill="FFFFFF"/>
        </w:rPr>
        <w:t xml:space="preserve">are </w:t>
      </w:r>
      <w:r w:rsidR="0007489A">
        <w:rPr>
          <w:rStyle w:val="Hyperlink"/>
          <w:rFonts w:ascii="Tahoma" w:hAnsi="Tahoma" w:cs="Tahoma"/>
          <w:color w:val="auto"/>
          <w:szCs w:val="24"/>
          <w:u w:val="none"/>
          <w:shd w:val="clear" w:color="auto" w:fill="FFFFFF"/>
        </w:rPr>
        <w:t xml:space="preserve">at risk of AMR as well as unnecessary </w:t>
      </w:r>
      <w:r>
        <w:rPr>
          <w:rStyle w:val="Hyperlink"/>
          <w:rFonts w:ascii="Tahoma" w:hAnsi="Tahoma" w:cs="Tahoma"/>
          <w:color w:val="auto"/>
          <w:szCs w:val="24"/>
          <w:u w:val="none"/>
          <w:shd w:val="clear" w:color="auto" w:fill="FFFFFF"/>
        </w:rPr>
        <w:t xml:space="preserve">prolonged </w:t>
      </w:r>
      <w:r w:rsidR="0007489A">
        <w:rPr>
          <w:rStyle w:val="Hyperlink"/>
          <w:rFonts w:ascii="Tahoma" w:hAnsi="Tahoma" w:cs="Tahoma"/>
          <w:color w:val="auto"/>
          <w:szCs w:val="24"/>
          <w:u w:val="none"/>
          <w:shd w:val="clear" w:color="auto" w:fill="FFFFFF"/>
        </w:rPr>
        <w:t xml:space="preserve">hospital </w:t>
      </w:r>
      <w:r w:rsidR="00B9775D">
        <w:rPr>
          <w:rStyle w:val="Hyperlink"/>
          <w:rFonts w:ascii="Tahoma" w:hAnsi="Tahoma" w:cs="Tahoma"/>
          <w:color w:val="auto"/>
          <w:szCs w:val="24"/>
          <w:u w:val="none"/>
          <w:shd w:val="clear" w:color="auto" w:fill="FFFFFF"/>
        </w:rPr>
        <w:t>stays</w:t>
      </w:r>
      <w:r>
        <w:rPr>
          <w:rStyle w:val="Hyperlink"/>
          <w:rFonts w:ascii="Tahoma" w:hAnsi="Tahoma" w:cs="Tahoma"/>
          <w:color w:val="auto"/>
          <w:szCs w:val="24"/>
          <w:u w:val="none"/>
          <w:shd w:val="clear" w:color="auto" w:fill="FFFFFF"/>
        </w:rPr>
        <w:t xml:space="preserve">. If there is </w:t>
      </w:r>
      <w:r w:rsidR="0007489A">
        <w:rPr>
          <w:rStyle w:val="Hyperlink"/>
          <w:rFonts w:ascii="Tahoma" w:hAnsi="Tahoma" w:cs="Tahoma"/>
          <w:color w:val="auto"/>
          <w:szCs w:val="24"/>
          <w:u w:val="none"/>
          <w:shd w:val="clear" w:color="auto" w:fill="FFFFFF"/>
        </w:rPr>
        <w:t xml:space="preserve">a pattern of </w:t>
      </w:r>
      <w:r>
        <w:rPr>
          <w:rStyle w:val="Hyperlink"/>
          <w:rFonts w:ascii="Tahoma" w:hAnsi="Tahoma" w:cs="Tahoma"/>
          <w:color w:val="auto"/>
          <w:szCs w:val="24"/>
          <w:u w:val="none"/>
          <w:shd w:val="clear" w:color="auto" w:fill="FFFFFF"/>
        </w:rPr>
        <w:t>severe ADRs occurring</w:t>
      </w:r>
      <w:r w:rsidR="00B9775D">
        <w:rPr>
          <w:rStyle w:val="Hyperlink"/>
          <w:rFonts w:ascii="Tahoma" w:hAnsi="Tahoma" w:cs="Tahoma"/>
          <w:color w:val="auto"/>
          <w:szCs w:val="24"/>
          <w:u w:val="none"/>
          <w:shd w:val="clear" w:color="auto" w:fill="FFFFFF"/>
        </w:rPr>
        <w:t>,</w:t>
      </w:r>
      <w:r>
        <w:rPr>
          <w:rStyle w:val="Hyperlink"/>
          <w:rFonts w:ascii="Tahoma" w:hAnsi="Tahoma" w:cs="Tahoma"/>
          <w:color w:val="auto"/>
          <w:szCs w:val="24"/>
          <w:u w:val="none"/>
          <w:shd w:val="clear" w:color="auto" w:fill="FFFFFF"/>
        </w:rPr>
        <w:t xml:space="preserve"> this too can be addressed </w:t>
      </w:r>
      <w:r w:rsidR="0007489A">
        <w:rPr>
          <w:rStyle w:val="Hyperlink"/>
          <w:rFonts w:ascii="Tahoma" w:hAnsi="Tahoma" w:cs="Tahoma"/>
          <w:color w:val="auto"/>
          <w:szCs w:val="24"/>
          <w:u w:val="none"/>
          <w:shd w:val="clear" w:color="auto" w:fill="FFFFFF"/>
        </w:rPr>
        <w:t>by the PTC</w:t>
      </w:r>
      <w:r w:rsidR="00B9775D">
        <w:rPr>
          <w:rStyle w:val="Hyperlink"/>
          <w:rFonts w:ascii="Tahoma" w:hAnsi="Tahoma" w:cs="Tahoma"/>
          <w:color w:val="auto"/>
          <w:szCs w:val="24"/>
          <w:u w:val="none"/>
          <w:shd w:val="clear" w:color="auto" w:fill="FFFFFF"/>
        </w:rPr>
        <w:t>,</w:t>
      </w:r>
      <w:r w:rsidR="0007489A">
        <w:rPr>
          <w:rStyle w:val="Hyperlink"/>
          <w:rFonts w:ascii="Tahoma" w:hAnsi="Tahoma" w:cs="Tahoma"/>
          <w:color w:val="auto"/>
          <w:szCs w:val="24"/>
          <w:u w:val="none"/>
          <w:shd w:val="clear" w:color="auto" w:fill="FFFFFF"/>
        </w:rPr>
        <w:t xml:space="preserve"> thus </w:t>
      </w:r>
      <w:r>
        <w:rPr>
          <w:rStyle w:val="Hyperlink"/>
          <w:rFonts w:ascii="Tahoma" w:hAnsi="Tahoma" w:cs="Tahoma"/>
          <w:color w:val="auto"/>
          <w:szCs w:val="24"/>
          <w:u w:val="none"/>
          <w:shd w:val="clear" w:color="auto" w:fill="FFFFFF"/>
        </w:rPr>
        <w:t>improving patient safety.</w:t>
      </w:r>
    </w:p>
    <w:p w:rsidR="0026157C" w:rsidRDefault="0026157C" w:rsidP="00F617F8">
      <w:pPr>
        <w:spacing w:after="0" w:line="240" w:lineRule="auto"/>
        <w:rPr>
          <w:rStyle w:val="Hyperlink"/>
          <w:rFonts w:ascii="Tahoma" w:hAnsi="Tahoma" w:cs="Tahoma"/>
          <w:color w:val="auto"/>
          <w:szCs w:val="24"/>
          <w:u w:val="none"/>
          <w:shd w:val="clear" w:color="auto" w:fill="FFFFFF"/>
        </w:rPr>
      </w:pPr>
    </w:p>
    <w:p w:rsidR="0026157C" w:rsidRDefault="0026157C" w:rsidP="0026157C">
      <w:pPr>
        <w:spacing w:after="0" w:line="240" w:lineRule="auto"/>
        <w:rPr>
          <w:rStyle w:val="Hyperlink"/>
          <w:rFonts w:ascii="Tahoma" w:hAnsi="Tahoma" w:cs="Tahoma"/>
          <w:color w:val="auto"/>
          <w:szCs w:val="24"/>
          <w:u w:val="none"/>
          <w:shd w:val="clear" w:color="auto" w:fill="FFFFFF"/>
        </w:rPr>
      </w:pPr>
      <w:r>
        <w:rPr>
          <w:rStyle w:val="Hyperlink"/>
          <w:rFonts w:ascii="Tahoma" w:hAnsi="Tahoma" w:cs="Tahoma"/>
          <w:color w:val="auto"/>
          <w:szCs w:val="24"/>
          <w:u w:val="none"/>
          <w:shd w:val="clear" w:color="auto" w:fill="FFFFFF"/>
        </w:rPr>
        <w:t>The two main areas of pharmacovigilance that can be addressed by the PTC’s are:</w:t>
      </w:r>
    </w:p>
    <w:p w:rsidR="0026157C" w:rsidRPr="0026157C" w:rsidRDefault="0026157C" w:rsidP="00F52985">
      <w:pPr>
        <w:pStyle w:val="ListParagraph"/>
        <w:numPr>
          <w:ilvl w:val="0"/>
          <w:numId w:val="18"/>
        </w:numPr>
        <w:spacing w:after="0" w:line="240" w:lineRule="auto"/>
        <w:rPr>
          <w:rStyle w:val="Hyperlink"/>
          <w:rFonts w:ascii="Tahoma" w:hAnsi="Tahoma" w:cs="Tahoma"/>
          <w:color w:val="auto"/>
          <w:szCs w:val="24"/>
          <w:u w:val="none"/>
          <w:shd w:val="clear" w:color="auto" w:fill="FFFFFF"/>
        </w:rPr>
      </w:pPr>
      <w:r w:rsidRPr="0026157C">
        <w:rPr>
          <w:rStyle w:val="Hyperlink"/>
          <w:rFonts w:ascii="Tahoma" w:hAnsi="Tahoma" w:cs="Tahoma"/>
          <w:color w:val="auto"/>
          <w:szCs w:val="24"/>
          <w:u w:val="none"/>
          <w:shd w:val="clear" w:color="auto" w:fill="FFFFFF"/>
        </w:rPr>
        <w:t>Product complaints</w:t>
      </w:r>
      <w:r>
        <w:rPr>
          <w:rStyle w:val="Hyperlink"/>
          <w:rFonts w:ascii="Tahoma" w:hAnsi="Tahoma" w:cs="Tahoma"/>
          <w:color w:val="auto"/>
          <w:szCs w:val="24"/>
          <w:u w:val="none"/>
          <w:shd w:val="clear" w:color="auto" w:fill="FFFFFF"/>
        </w:rPr>
        <w:t xml:space="preserve"> – such as suspected contamination, questionable stability, expired batches and poor packaging or labelling.</w:t>
      </w:r>
    </w:p>
    <w:p w:rsidR="0026157C" w:rsidRPr="0026157C" w:rsidRDefault="0026157C" w:rsidP="00F52985">
      <w:pPr>
        <w:pStyle w:val="ListParagraph"/>
        <w:numPr>
          <w:ilvl w:val="0"/>
          <w:numId w:val="18"/>
        </w:numPr>
        <w:spacing w:after="0" w:line="240" w:lineRule="auto"/>
        <w:rPr>
          <w:rStyle w:val="Hyperlink"/>
          <w:rFonts w:ascii="Tahoma" w:hAnsi="Tahoma" w:cs="Tahoma"/>
          <w:color w:val="auto"/>
          <w:szCs w:val="24"/>
          <w:u w:val="none"/>
          <w:shd w:val="clear" w:color="auto" w:fill="FFFFFF"/>
        </w:rPr>
      </w:pPr>
      <w:r w:rsidRPr="0026157C">
        <w:rPr>
          <w:rStyle w:val="Hyperlink"/>
          <w:rFonts w:ascii="Tahoma" w:hAnsi="Tahoma" w:cs="Tahoma"/>
          <w:color w:val="auto"/>
          <w:szCs w:val="24"/>
          <w:u w:val="none"/>
          <w:shd w:val="clear" w:color="auto" w:fill="FFFFFF"/>
        </w:rPr>
        <w:t>Adverse drug reactions (ADR)</w:t>
      </w:r>
      <w:r>
        <w:rPr>
          <w:rStyle w:val="Hyperlink"/>
          <w:rFonts w:ascii="Tahoma" w:hAnsi="Tahoma" w:cs="Tahoma"/>
          <w:color w:val="auto"/>
          <w:szCs w:val="24"/>
          <w:u w:val="none"/>
          <w:shd w:val="clear" w:color="auto" w:fill="FFFFFF"/>
        </w:rPr>
        <w:t xml:space="preserve"> – in which there are harmful or unintended responses to medicines. The PTC reporting ADR can reduce risks associated with drug prescribing and administration, and improve patient care.</w:t>
      </w:r>
    </w:p>
    <w:p w:rsidR="0069304E" w:rsidRDefault="0026157C" w:rsidP="00F617F8">
      <w:pPr>
        <w:spacing w:after="0" w:line="240" w:lineRule="auto"/>
        <w:rPr>
          <w:rStyle w:val="Hyperlink"/>
          <w:rFonts w:ascii="Tahoma" w:hAnsi="Tahoma" w:cs="Tahoma"/>
          <w:color w:val="auto"/>
          <w:szCs w:val="24"/>
          <w:u w:val="none"/>
          <w:shd w:val="clear" w:color="auto" w:fill="FFFFFF"/>
        </w:rPr>
      </w:pPr>
      <w:r>
        <w:rPr>
          <w:rStyle w:val="Hyperlink"/>
          <w:rFonts w:ascii="Tahoma" w:hAnsi="Tahoma" w:cs="Tahoma"/>
          <w:color w:val="auto"/>
          <w:szCs w:val="24"/>
          <w:u w:val="none"/>
          <w:shd w:val="clear" w:color="auto" w:fill="FFFFFF"/>
        </w:rPr>
        <w:t xml:space="preserve"> </w:t>
      </w:r>
    </w:p>
    <w:p w:rsidR="004C1413" w:rsidRPr="00E61726" w:rsidRDefault="00E61726" w:rsidP="008F7B8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Style w:val="Hyperlink"/>
          <w:rFonts w:ascii="Tahoma" w:hAnsi="Tahoma" w:cs="Tahoma"/>
          <w:b/>
          <w:color w:val="auto"/>
          <w:szCs w:val="24"/>
          <w:u w:val="none"/>
          <w:shd w:val="clear" w:color="auto" w:fill="FFFFFF"/>
        </w:rPr>
      </w:pPr>
      <w:r w:rsidRPr="00E61726">
        <w:rPr>
          <w:rStyle w:val="Hyperlink"/>
          <w:rFonts w:ascii="Tahoma" w:hAnsi="Tahoma" w:cs="Tahoma"/>
          <w:b/>
          <w:color w:val="auto"/>
          <w:szCs w:val="24"/>
          <w:u w:val="none"/>
          <w:shd w:val="clear" w:color="auto" w:fill="FFFFFF"/>
        </w:rPr>
        <w:t>Reading</w:t>
      </w:r>
    </w:p>
    <w:p w:rsidR="00E61726" w:rsidRDefault="00E61726" w:rsidP="008F7B87">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Style w:val="Hyperlink"/>
          <w:rFonts w:ascii="Tahoma" w:hAnsi="Tahoma" w:cs="Tahoma"/>
          <w:color w:val="auto"/>
          <w:szCs w:val="24"/>
          <w:u w:val="none"/>
          <w:shd w:val="clear" w:color="auto" w:fill="FFFFFF"/>
        </w:rPr>
      </w:pPr>
      <w:r>
        <w:rPr>
          <w:rStyle w:val="Hyperlink"/>
          <w:rFonts w:ascii="Tahoma" w:hAnsi="Tahoma" w:cs="Tahoma"/>
          <w:color w:val="auto"/>
          <w:szCs w:val="24"/>
          <w:u w:val="none"/>
          <w:shd w:val="clear" w:color="auto" w:fill="FFFFFF"/>
        </w:rPr>
        <w:t>Refer to the Gauteng provincial guidelines on PTC’s to read more about pharmacovigilance and the PTC’s role in this.</w:t>
      </w:r>
    </w:p>
    <w:p w:rsidR="00E61726" w:rsidRDefault="007C47D9" w:rsidP="008F7B87">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Tahoma" w:hAnsi="Tahoma" w:cs="Tahoma"/>
          <w:color w:val="000000"/>
          <w:szCs w:val="24"/>
        </w:rPr>
      </w:pPr>
      <w:hyperlink r:id="rId19" w:history="1">
        <w:r w:rsidR="00E61726" w:rsidRPr="00D51EA4">
          <w:rPr>
            <w:rStyle w:val="Hyperlink"/>
            <w:rFonts w:ascii="Tahoma" w:hAnsi="Tahoma" w:cs="Tahoma"/>
            <w:szCs w:val="24"/>
          </w:rPr>
          <w:t>http://apps.who.int/medicinedocs/documents/s21654en/s21654en.pdf</w:t>
        </w:r>
      </w:hyperlink>
      <w:r w:rsidR="00E61726">
        <w:rPr>
          <w:rFonts w:ascii="Tahoma" w:hAnsi="Tahoma" w:cs="Tahoma"/>
          <w:szCs w:val="24"/>
        </w:rPr>
        <w:t xml:space="preserve"> </w:t>
      </w:r>
    </w:p>
    <w:p w:rsidR="00346C6F" w:rsidRDefault="00346C6F" w:rsidP="00F617F8">
      <w:pPr>
        <w:pStyle w:val="Heading2"/>
        <w:spacing w:before="0" w:beforeAutospacing="0" w:after="0" w:afterAutospacing="0"/>
        <w:rPr>
          <w:ins w:id="0" w:author="User" w:date="2015-10-12T17:33:00Z"/>
          <w:rFonts w:ascii="Tahoma" w:hAnsi="Tahoma" w:cs="Tahoma"/>
          <w:bCs w:val="0"/>
          <w:sz w:val="24"/>
          <w:szCs w:val="24"/>
        </w:rPr>
      </w:pPr>
    </w:p>
    <w:tbl>
      <w:tblPr>
        <w:tblStyle w:val="TableGrid"/>
        <w:tblW w:w="0" w:type="auto"/>
        <w:shd w:val="clear" w:color="auto" w:fill="B8CCE4" w:themeFill="accent1" w:themeFillTint="66"/>
        <w:tblLook w:val="04A0" w:firstRow="1" w:lastRow="0" w:firstColumn="1" w:lastColumn="0" w:noHBand="0" w:noVBand="1"/>
      </w:tblPr>
      <w:tblGrid>
        <w:gridCol w:w="9242"/>
      </w:tblGrid>
      <w:tr w:rsidR="00396BA5" w:rsidTr="00396BA5">
        <w:tc>
          <w:tcPr>
            <w:tcW w:w="9242" w:type="dxa"/>
            <w:shd w:val="clear" w:color="auto" w:fill="B8CCE4" w:themeFill="accent1" w:themeFillTint="66"/>
          </w:tcPr>
          <w:p w:rsidR="00396BA5" w:rsidRPr="00396BA5" w:rsidRDefault="00396BA5" w:rsidP="00396BA5">
            <w:pPr>
              <w:rPr>
                <w:rFonts w:ascii="Tahoma" w:hAnsi="Tahoma" w:cs="Tahoma"/>
                <w:b/>
                <w:i/>
              </w:rPr>
            </w:pPr>
            <w:r w:rsidRPr="00396BA5">
              <w:rPr>
                <w:rFonts w:ascii="Tahoma" w:hAnsi="Tahoma" w:cs="Tahoma"/>
                <w:b/>
                <w:i/>
              </w:rPr>
              <w:t>Activity 3: Review the role of PTC’s in relation to RMU</w:t>
            </w:r>
          </w:p>
          <w:p w:rsidR="00396BA5" w:rsidRPr="00396BA5" w:rsidRDefault="00396BA5" w:rsidP="00396BA5">
            <w:pPr>
              <w:rPr>
                <w:rFonts w:ascii="Tahoma" w:hAnsi="Tahoma" w:cs="Tahoma"/>
                <w:i/>
              </w:rPr>
            </w:pPr>
          </w:p>
          <w:p w:rsidR="00396BA5" w:rsidRDefault="00396BA5" w:rsidP="00396BA5">
            <w:pPr>
              <w:rPr>
                <w:rFonts w:ascii="Tahoma" w:hAnsi="Tahoma" w:cs="Tahoma"/>
                <w:i/>
              </w:rPr>
            </w:pPr>
            <w:r w:rsidRPr="00396BA5">
              <w:rPr>
                <w:rFonts w:ascii="Tahoma" w:hAnsi="Tahoma" w:cs="Tahoma"/>
                <w:i/>
              </w:rPr>
              <w:t xml:space="preserve">This session has introduced you to the roles, functions and features of the PTC as a form of intervention to promote rational medicine use. </w:t>
            </w:r>
          </w:p>
          <w:p w:rsidR="00396BA5" w:rsidRPr="00396BA5" w:rsidRDefault="00396BA5" w:rsidP="00396BA5">
            <w:pPr>
              <w:rPr>
                <w:rFonts w:ascii="Tahoma" w:hAnsi="Tahoma" w:cs="Tahoma"/>
                <w:i/>
              </w:rPr>
            </w:pPr>
          </w:p>
          <w:p w:rsidR="00396BA5" w:rsidRPr="00396BA5" w:rsidRDefault="00396BA5" w:rsidP="00396BA5">
            <w:pPr>
              <w:rPr>
                <w:rFonts w:ascii="Tahoma" w:hAnsi="Tahoma" w:cs="Tahoma"/>
                <w:i/>
              </w:rPr>
            </w:pPr>
            <w:r w:rsidRPr="00396BA5">
              <w:rPr>
                <w:rFonts w:ascii="Tahoma" w:hAnsi="Tahoma" w:cs="Tahoma"/>
                <w:i/>
              </w:rPr>
              <w:t xml:space="preserve">Imagine you have been asked to brief a PTC about RMU and how PTC’s can be used to contribute to improving medicines use. </w:t>
            </w:r>
            <w:r w:rsidR="00EC7C74">
              <w:rPr>
                <w:rFonts w:ascii="Tahoma" w:hAnsi="Tahoma" w:cs="Tahoma"/>
                <w:i/>
              </w:rPr>
              <w:t>In your brief to the committee, c</w:t>
            </w:r>
            <w:r>
              <w:rPr>
                <w:rFonts w:ascii="Tahoma" w:hAnsi="Tahoma" w:cs="Tahoma"/>
                <w:i/>
              </w:rPr>
              <w:t xml:space="preserve">onsider </w:t>
            </w:r>
            <w:r w:rsidRPr="00396BA5">
              <w:rPr>
                <w:rFonts w:ascii="Tahoma" w:hAnsi="Tahoma" w:cs="Tahoma"/>
                <w:i/>
              </w:rPr>
              <w:t xml:space="preserve">the following aspects, which </w:t>
            </w:r>
            <w:r>
              <w:rPr>
                <w:rFonts w:ascii="Tahoma" w:hAnsi="Tahoma" w:cs="Tahoma"/>
                <w:i/>
              </w:rPr>
              <w:t xml:space="preserve">you will remember </w:t>
            </w:r>
            <w:r w:rsidRPr="00396BA5">
              <w:rPr>
                <w:rFonts w:ascii="Tahoma" w:hAnsi="Tahoma" w:cs="Tahoma"/>
                <w:i/>
              </w:rPr>
              <w:t>have been the focus of this module:</w:t>
            </w:r>
          </w:p>
          <w:p w:rsidR="00396BA5" w:rsidRPr="00396BA5" w:rsidRDefault="00396BA5" w:rsidP="00396BA5">
            <w:pPr>
              <w:pStyle w:val="ListParagraph"/>
              <w:numPr>
                <w:ilvl w:val="0"/>
                <w:numId w:val="24"/>
              </w:numPr>
              <w:rPr>
                <w:rFonts w:ascii="Tahoma" w:hAnsi="Tahoma" w:cs="Tahoma"/>
                <w:i/>
              </w:rPr>
            </w:pPr>
            <w:r w:rsidRPr="00396BA5">
              <w:rPr>
                <w:rFonts w:ascii="Tahoma" w:hAnsi="Tahoma" w:cs="Tahoma"/>
                <w:i/>
              </w:rPr>
              <w:t>Advocating for RMU</w:t>
            </w:r>
          </w:p>
          <w:p w:rsidR="00396BA5" w:rsidRPr="00396BA5" w:rsidRDefault="00396BA5" w:rsidP="00396BA5">
            <w:pPr>
              <w:pStyle w:val="ListParagraph"/>
              <w:numPr>
                <w:ilvl w:val="0"/>
                <w:numId w:val="24"/>
              </w:numPr>
              <w:rPr>
                <w:rFonts w:ascii="Tahoma" w:hAnsi="Tahoma" w:cs="Tahoma"/>
                <w:i/>
              </w:rPr>
            </w:pPr>
            <w:r w:rsidRPr="00396BA5">
              <w:rPr>
                <w:rFonts w:ascii="Tahoma" w:hAnsi="Tahoma" w:cs="Tahoma"/>
                <w:i/>
              </w:rPr>
              <w:t>Identifying and addressing medicine use problems</w:t>
            </w:r>
          </w:p>
          <w:p w:rsidR="00396BA5" w:rsidRPr="00396BA5" w:rsidRDefault="00396BA5" w:rsidP="00396BA5">
            <w:pPr>
              <w:pStyle w:val="ListParagraph"/>
              <w:numPr>
                <w:ilvl w:val="0"/>
                <w:numId w:val="24"/>
              </w:numPr>
              <w:rPr>
                <w:rFonts w:ascii="Tahoma" w:hAnsi="Tahoma" w:cs="Tahoma"/>
                <w:i/>
              </w:rPr>
            </w:pPr>
            <w:r w:rsidRPr="00396BA5">
              <w:rPr>
                <w:rFonts w:ascii="Tahoma" w:hAnsi="Tahoma" w:cs="Tahoma"/>
                <w:i/>
              </w:rPr>
              <w:t>Determining the efficacy, safety, effectiveness and cost-effectiveness of medicines</w:t>
            </w:r>
          </w:p>
          <w:p w:rsidR="00396BA5" w:rsidRPr="00396BA5" w:rsidRDefault="00396BA5" w:rsidP="00396BA5">
            <w:pPr>
              <w:pStyle w:val="ListParagraph"/>
              <w:numPr>
                <w:ilvl w:val="0"/>
                <w:numId w:val="24"/>
              </w:numPr>
              <w:rPr>
                <w:rFonts w:ascii="Tahoma" w:hAnsi="Tahoma" w:cs="Tahoma"/>
                <w:i/>
              </w:rPr>
            </w:pPr>
            <w:r w:rsidRPr="00396BA5">
              <w:rPr>
                <w:rFonts w:ascii="Tahoma" w:hAnsi="Tahoma" w:cs="Tahoma"/>
                <w:i/>
              </w:rPr>
              <w:t>Using evidence in formulary management</w:t>
            </w:r>
          </w:p>
          <w:p w:rsidR="00396BA5" w:rsidRPr="00396BA5" w:rsidRDefault="00396BA5" w:rsidP="00396BA5">
            <w:pPr>
              <w:pStyle w:val="ListParagraph"/>
              <w:numPr>
                <w:ilvl w:val="0"/>
                <w:numId w:val="24"/>
              </w:numPr>
              <w:rPr>
                <w:rFonts w:ascii="Tahoma" w:hAnsi="Tahoma" w:cs="Tahoma"/>
                <w:i/>
              </w:rPr>
            </w:pPr>
            <w:r w:rsidRPr="00396BA5">
              <w:rPr>
                <w:rFonts w:ascii="Tahoma" w:hAnsi="Tahoma" w:cs="Tahoma"/>
                <w:i/>
              </w:rPr>
              <w:t>Preventing antimicrobial resistance</w:t>
            </w:r>
          </w:p>
          <w:p w:rsidR="00396BA5" w:rsidRPr="00396BA5" w:rsidRDefault="00396BA5" w:rsidP="00396BA5">
            <w:pPr>
              <w:pStyle w:val="Heading2"/>
              <w:spacing w:before="0" w:beforeAutospacing="0" w:after="0" w:afterAutospacing="0"/>
              <w:outlineLvl w:val="1"/>
              <w:rPr>
                <w:rFonts w:ascii="Tahoma" w:hAnsi="Tahoma" w:cs="Tahoma"/>
                <w:bCs w:val="0"/>
                <w:i/>
                <w:sz w:val="24"/>
                <w:szCs w:val="24"/>
              </w:rPr>
            </w:pPr>
          </w:p>
          <w:p w:rsidR="00396BA5" w:rsidRPr="00396BA5" w:rsidRDefault="00396BA5" w:rsidP="00396BA5">
            <w:pPr>
              <w:pStyle w:val="Heading2"/>
              <w:spacing w:before="0" w:beforeAutospacing="0" w:after="0" w:afterAutospacing="0"/>
              <w:outlineLvl w:val="1"/>
              <w:rPr>
                <w:ins w:id="1" w:author="User" w:date="2015-10-12T17:35:00Z"/>
                <w:rFonts w:ascii="Tahoma" w:hAnsi="Tahoma" w:cs="Tahoma"/>
                <w:b w:val="0"/>
                <w:bCs w:val="0"/>
                <w:i/>
                <w:sz w:val="24"/>
                <w:szCs w:val="24"/>
              </w:rPr>
            </w:pPr>
            <w:r w:rsidRPr="00396BA5">
              <w:rPr>
                <w:rFonts w:ascii="Tahoma" w:hAnsi="Tahoma" w:cs="Tahoma"/>
                <w:b w:val="0"/>
                <w:bCs w:val="0"/>
                <w:i/>
                <w:sz w:val="24"/>
                <w:szCs w:val="24"/>
              </w:rPr>
              <w:t>Submit your brief to the convenor via File Sharing. You will have an opportunity for feedback in the Discussion Forum.</w:t>
            </w:r>
            <w:ins w:id="2" w:author="User" w:date="2015-10-12T17:35:00Z">
              <w:r w:rsidRPr="00396BA5">
                <w:rPr>
                  <w:rFonts w:ascii="Tahoma" w:hAnsi="Tahoma" w:cs="Tahoma"/>
                  <w:b w:val="0"/>
                  <w:bCs w:val="0"/>
                  <w:i/>
                  <w:sz w:val="24"/>
                  <w:szCs w:val="24"/>
                </w:rPr>
                <w:t xml:space="preserve"> </w:t>
              </w:r>
            </w:ins>
          </w:p>
          <w:p w:rsidR="00396BA5" w:rsidRDefault="00396BA5" w:rsidP="00F617F8">
            <w:pPr>
              <w:pStyle w:val="Heading2"/>
              <w:spacing w:before="0" w:beforeAutospacing="0" w:after="0" w:afterAutospacing="0"/>
              <w:outlineLvl w:val="1"/>
              <w:rPr>
                <w:rFonts w:ascii="Tahoma" w:hAnsi="Tahoma" w:cs="Tahoma"/>
                <w:bCs w:val="0"/>
                <w:sz w:val="24"/>
                <w:szCs w:val="24"/>
              </w:rPr>
            </w:pPr>
            <w:r>
              <w:rPr>
                <w:rFonts w:ascii="Tahoma" w:hAnsi="Tahoma" w:cs="Tahoma"/>
                <w:bCs w:val="0"/>
                <w:sz w:val="24"/>
                <w:szCs w:val="24"/>
              </w:rPr>
              <w:t xml:space="preserve"> </w:t>
            </w:r>
          </w:p>
        </w:tc>
      </w:tr>
    </w:tbl>
    <w:p w:rsidR="007F10D6" w:rsidRDefault="007F10D6" w:rsidP="00F617F8">
      <w:pPr>
        <w:pStyle w:val="Heading2"/>
        <w:spacing w:before="0" w:beforeAutospacing="0" w:after="0" w:afterAutospacing="0"/>
        <w:rPr>
          <w:rFonts w:ascii="Tahoma" w:hAnsi="Tahoma" w:cs="Tahoma"/>
          <w:bCs w:val="0"/>
          <w:sz w:val="24"/>
          <w:szCs w:val="24"/>
        </w:rPr>
      </w:pPr>
    </w:p>
    <w:p w:rsidR="00971978" w:rsidRDefault="00971978" w:rsidP="00F617F8">
      <w:pPr>
        <w:pStyle w:val="Heading2"/>
        <w:spacing w:before="0" w:beforeAutospacing="0" w:after="0" w:afterAutospacing="0"/>
        <w:rPr>
          <w:ins w:id="3" w:author="User" w:date="2015-10-12T17:37:00Z"/>
          <w:rFonts w:ascii="Tahoma" w:hAnsi="Tahoma" w:cs="Tahoma"/>
          <w:bCs w:val="0"/>
          <w:sz w:val="24"/>
          <w:szCs w:val="24"/>
        </w:rPr>
      </w:pPr>
    </w:p>
    <w:p w:rsidR="00F26577" w:rsidRDefault="00977280" w:rsidP="008F7B87">
      <w:pPr>
        <w:pStyle w:val="Heading2"/>
        <w:shd w:val="clear" w:color="auto" w:fill="B8CCE4" w:themeFill="accent1" w:themeFillTint="66"/>
        <w:spacing w:before="0" w:beforeAutospacing="0" w:after="0" w:afterAutospacing="0"/>
        <w:rPr>
          <w:rFonts w:ascii="Tahoma" w:hAnsi="Tahoma" w:cs="Tahoma"/>
          <w:bCs w:val="0"/>
          <w:sz w:val="24"/>
          <w:szCs w:val="24"/>
        </w:rPr>
      </w:pPr>
      <w:r>
        <w:rPr>
          <w:rFonts w:ascii="Tahoma" w:hAnsi="Tahoma" w:cs="Tahoma"/>
          <w:bCs w:val="0"/>
          <w:sz w:val="24"/>
          <w:szCs w:val="24"/>
        </w:rPr>
        <w:t>9</w:t>
      </w:r>
      <w:r w:rsidR="0069304E">
        <w:rPr>
          <w:rFonts w:ascii="Tahoma" w:hAnsi="Tahoma" w:cs="Tahoma"/>
          <w:bCs w:val="0"/>
          <w:sz w:val="24"/>
          <w:szCs w:val="24"/>
        </w:rPr>
        <w:tab/>
      </w:r>
      <w:r w:rsidR="00B9775D" w:rsidRPr="00B9775D">
        <w:rPr>
          <w:rFonts w:ascii="Tahoma" w:hAnsi="Tahoma" w:cs="Tahoma"/>
          <w:bCs w:val="0"/>
          <w:sz w:val="24"/>
          <w:szCs w:val="24"/>
        </w:rPr>
        <w:t>A</w:t>
      </w:r>
      <w:r w:rsidR="00B9775D">
        <w:rPr>
          <w:rFonts w:ascii="Tahoma" w:hAnsi="Tahoma" w:cs="Tahoma"/>
          <w:bCs w:val="0"/>
          <w:sz w:val="24"/>
          <w:szCs w:val="24"/>
        </w:rPr>
        <w:t xml:space="preserve">SSESSMENT OF </w:t>
      </w:r>
      <w:r w:rsidR="00B9775D" w:rsidRPr="00B9775D">
        <w:rPr>
          <w:rFonts w:ascii="Tahoma" w:hAnsi="Tahoma" w:cs="Tahoma"/>
          <w:bCs w:val="0"/>
          <w:sz w:val="24"/>
          <w:szCs w:val="24"/>
        </w:rPr>
        <w:t xml:space="preserve">PTC </w:t>
      </w:r>
      <w:r w:rsidR="00B9775D">
        <w:rPr>
          <w:rFonts w:ascii="Tahoma" w:hAnsi="Tahoma" w:cs="Tahoma"/>
          <w:bCs w:val="0"/>
          <w:sz w:val="24"/>
          <w:szCs w:val="24"/>
        </w:rPr>
        <w:t>PERFORMANCE AND IMPACT</w:t>
      </w:r>
    </w:p>
    <w:p w:rsidR="00B9775D" w:rsidRPr="00B9775D" w:rsidRDefault="00B9775D" w:rsidP="00F617F8">
      <w:pPr>
        <w:pStyle w:val="Heading2"/>
        <w:spacing w:before="0" w:beforeAutospacing="0" w:after="0" w:afterAutospacing="0"/>
        <w:rPr>
          <w:rFonts w:ascii="Tahoma" w:hAnsi="Tahoma" w:cs="Tahoma"/>
          <w:sz w:val="24"/>
          <w:szCs w:val="24"/>
        </w:rPr>
      </w:pPr>
    </w:p>
    <w:p w:rsidR="00F26577" w:rsidRDefault="008B7EED" w:rsidP="00F617F8">
      <w:pPr>
        <w:pStyle w:val="Heading2"/>
        <w:spacing w:before="0" w:beforeAutospacing="0" w:after="0" w:afterAutospacing="0"/>
        <w:rPr>
          <w:rFonts w:ascii="Tahoma" w:hAnsi="Tahoma" w:cs="Tahoma"/>
          <w:b w:val="0"/>
          <w:sz w:val="24"/>
          <w:szCs w:val="24"/>
        </w:rPr>
      </w:pPr>
      <w:r>
        <w:rPr>
          <w:rFonts w:ascii="Tahoma" w:hAnsi="Tahoma" w:cs="Tahoma"/>
          <w:b w:val="0"/>
          <w:sz w:val="24"/>
          <w:szCs w:val="24"/>
        </w:rPr>
        <w:t>Once a</w:t>
      </w:r>
      <w:r w:rsidR="00B9775D">
        <w:rPr>
          <w:rFonts w:ascii="Tahoma" w:hAnsi="Tahoma" w:cs="Tahoma"/>
          <w:b w:val="0"/>
          <w:sz w:val="24"/>
          <w:szCs w:val="24"/>
        </w:rPr>
        <w:t xml:space="preserve"> PTC has been established</w:t>
      </w:r>
      <w:r w:rsidR="0086149F">
        <w:rPr>
          <w:rFonts w:ascii="Tahoma" w:hAnsi="Tahoma" w:cs="Tahoma"/>
          <w:b w:val="0"/>
          <w:sz w:val="24"/>
          <w:szCs w:val="24"/>
        </w:rPr>
        <w:t xml:space="preserve"> and is operating</w:t>
      </w:r>
      <w:r w:rsidR="00B9775D">
        <w:rPr>
          <w:rFonts w:ascii="Tahoma" w:hAnsi="Tahoma" w:cs="Tahoma"/>
          <w:b w:val="0"/>
          <w:sz w:val="24"/>
          <w:szCs w:val="24"/>
        </w:rPr>
        <w:t>, it should be evaluated regularly to ensure that it is functioning optimally and having a positive impact on rational medicine use</w:t>
      </w:r>
      <w:r w:rsidR="006B220C">
        <w:rPr>
          <w:rFonts w:ascii="Tahoma" w:hAnsi="Tahoma" w:cs="Tahoma"/>
          <w:b w:val="0"/>
          <w:sz w:val="24"/>
          <w:szCs w:val="24"/>
        </w:rPr>
        <w:t xml:space="preserve"> in the facility, district or province</w:t>
      </w:r>
      <w:r w:rsidR="00B9775D">
        <w:rPr>
          <w:rFonts w:ascii="Tahoma" w:hAnsi="Tahoma" w:cs="Tahoma"/>
          <w:b w:val="0"/>
          <w:sz w:val="24"/>
          <w:szCs w:val="24"/>
        </w:rPr>
        <w:t>. A</w:t>
      </w:r>
      <w:r w:rsidR="00F858B2">
        <w:rPr>
          <w:rFonts w:ascii="Tahoma" w:hAnsi="Tahoma" w:cs="Tahoma"/>
          <w:b w:val="0"/>
          <w:sz w:val="24"/>
          <w:szCs w:val="24"/>
        </w:rPr>
        <w:t xml:space="preserve"> q</w:t>
      </w:r>
      <w:r>
        <w:rPr>
          <w:rFonts w:ascii="Tahoma" w:hAnsi="Tahoma" w:cs="Tahoma"/>
          <w:b w:val="0"/>
          <w:sz w:val="24"/>
          <w:szCs w:val="24"/>
        </w:rPr>
        <w:t>uestion</w:t>
      </w:r>
      <w:r w:rsidR="00045526">
        <w:rPr>
          <w:rFonts w:ascii="Tahoma" w:hAnsi="Tahoma" w:cs="Tahoma"/>
          <w:b w:val="0"/>
          <w:sz w:val="24"/>
          <w:szCs w:val="24"/>
        </w:rPr>
        <w:t>n</w:t>
      </w:r>
      <w:r>
        <w:rPr>
          <w:rFonts w:ascii="Tahoma" w:hAnsi="Tahoma" w:cs="Tahoma"/>
          <w:b w:val="0"/>
          <w:sz w:val="24"/>
          <w:szCs w:val="24"/>
        </w:rPr>
        <w:t>aire</w:t>
      </w:r>
      <w:r w:rsidR="00B9775D">
        <w:rPr>
          <w:rFonts w:ascii="Tahoma" w:hAnsi="Tahoma" w:cs="Tahoma"/>
          <w:b w:val="0"/>
          <w:sz w:val="24"/>
          <w:szCs w:val="24"/>
        </w:rPr>
        <w:t xml:space="preserve"> such as the one</w:t>
      </w:r>
      <w:r>
        <w:rPr>
          <w:rFonts w:ascii="Tahoma" w:hAnsi="Tahoma" w:cs="Tahoma"/>
          <w:b w:val="0"/>
          <w:sz w:val="24"/>
          <w:szCs w:val="24"/>
        </w:rPr>
        <w:t xml:space="preserve"> below can be used to give</w:t>
      </w:r>
      <w:r w:rsidR="00855635">
        <w:rPr>
          <w:rFonts w:ascii="Tahoma" w:hAnsi="Tahoma" w:cs="Tahoma"/>
          <w:b w:val="0"/>
          <w:sz w:val="24"/>
          <w:szCs w:val="24"/>
        </w:rPr>
        <w:t xml:space="preserve"> a </w:t>
      </w:r>
      <w:r>
        <w:rPr>
          <w:rFonts w:ascii="Tahoma" w:hAnsi="Tahoma" w:cs="Tahoma"/>
          <w:b w:val="0"/>
          <w:sz w:val="24"/>
          <w:szCs w:val="24"/>
        </w:rPr>
        <w:t>picture of the functionality of PTC</w:t>
      </w:r>
      <w:r w:rsidR="00855635">
        <w:rPr>
          <w:rFonts w:ascii="Tahoma" w:hAnsi="Tahoma" w:cs="Tahoma"/>
          <w:b w:val="0"/>
          <w:sz w:val="24"/>
          <w:szCs w:val="24"/>
        </w:rPr>
        <w:t>’s</w:t>
      </w:r>
      <w:r>
        <w:rPr>
          <w:rFonts w:ascii="Tahoma" w:hAnsi="Tahoma" w:cs="Tahoma"/>
          <w:b w:val="0"/>
          <w:sz w:val="24"/>
          <w:szCs w:val="24"/>
        </w:rPr>
        <w:t>. This will provide the PTC with a tool to cont</w:t>
      </w:r>
      <w:r w:rsidR="006B220C">
        <w:rPr>
          <w:rFonts w:ascii="Tahoma" w:hAnsi="Tahoma" w:cs="Tahoma"/>
          <w:b w:val="0"/>
          <w:sz w:val="24"/>
          <w:szCs w:val="24"/>
        </w:rPr>
        <w:t xml:space="preserve">inuously monitor and assess its’ functionality, in order to </w:t>
      </w:r>
      <w:r>
        <w:rPr>
          <w:rFonts w:ascii="Tahoma" w:hAnsi="Tahoma" w:cs="Tahoma"/>
          <w:b w:val="0"/>
          <w:sz w:val="24"/>
          <w:szCs w:val="24"/>
        </w:rPr>
        <w:t xml:space="preserve">identify areas </w:t>
      </w:r>
      <w:r w:rsidR="006B220C">
        <w:rPr>
          <w:rFonts w:ascii="Tahoma" w:hAnsi="Tahoma" w:cs="Tahoma"/>
          <w:b w:val="0"/>
          <w:sz w:val="24"/>
          <w:szCs w:val="24"/>
        </w:rPr>
        <w:t xml:space="preserve">of weakness </w:t>
      </w:r>
      <w:r>
        <w:rPr>
          <w:rFonts w:ascii="Tahoma" w:hAnsi="Tahoma" w:cs="Tahoma"/>
          <w:b w:val="0"/>
          <w:sz w:val="24"/>
          <w:szCs w:val="24"/>
        </w:rPr>
        <w:t>for improvement</w:t>
      </w:r>
      <w:r w:rsidR="006B220C">
        <w:rPr>
          <w:rFonts w:ascii="Tahoma" w:hAnsi="Tahoma" w:cs="Tahoma"/>
          <w:b w:val="0"/>
          <w:sz w:val="24"/>
          <w:szCs w:val="24"/>
        </w:rPr>
        <w:t>, and areas of strength to reinforce</w:t>
      </w:r>
      <w:r w:rsidR="00855635">
        <w:rPr>
          <w:rFonts w:ascii="Tahoma" w:hAnsi="Tahoma" w:cs="Tahoma"/>
          <w:b w:val="0"/>
          <w:sz w:val="24"/>
          <w:szCs w:val="24"/>
        </w:rPr>
        <w:t>.</w:t>
      </w:r>
      <w:r>
        <w:rPr>
          <w:rFonts w:ascii="Tahoma" w:hAnsi="Tahoma" w:cs="Tahoma"/>
          <w:b w:val="0"/>
          <w:sz w:val="24"/>
          <w:szCs w:val="24"/>
        </w:rPr>
        <w:t xml:space="preserve"> </w:t>
      </w:r>
    </w:p>
    <w:p w:rsidR="00D80270" w:rsidRDefault="00D80270" w:rsidP="00F617F8">
      <w:pPr>
        <w:pStyle w:val="Heading2"/>
        <w:spacing w:before="0" w:beforeAutospacing="0" w:after="0" w:afterAutospacing="0"/>
        <w:rPr>
          <w:rFonts w:ascii="Tahoma" w:hAnsi="Tahoma" w:cs="Tahoma"/>
          <w:b w:val="0"/>
          <w:sz w:val="24"/>
          <w:szCs w:val="24"/>
        </w:rPr>
      </w:pPr>
      <w:r>
        <w:rPr>
          <w:rFonts w:ascii="Tahoma" w:hAnsi="Tahoma" w:cs="Tahoma"/>
          <w:b w:val="0"/>
          <w:sz w:val="24"/>
          <w:szCs w:val="24"/>
        </w:rPr>
        <w:t>If you would like to use this form in your facility, you can access and copy it (</w:t>
      </w:r>
      <w:r w:rsidRPr="0069304E">
        <w:rPr>
          <w:rFonts w:ascii="Tahoma" w:hAnsi="Tahoma" w:cs="Tahoma"/>
          <w:b w:val="0"/>
          <w:sz w:val="24"/>
          <w:szCs w:val="24"/>
        </w:rPr>
        <w:t>PTC questionnaire</w:t>
      </w:r>
      <w:r>
        <w:rPr>
          <w:rFonts w:ascii="Tahoma" w:hAnsi="Tahoma" w:cs="Tahoma"/>
          <w:b w:val="0"/>
          <w:sz w:val="24"/>
          <w:szCs w:val="24"/>
        </w:rPr>
        <w:t>) from the Module Resources.</w:t>
      </w:r>
    </w:p>
    <w:p w:rsidR="00F26577" w:rsidRDefault="00F26577" w:rsidP="00F617F8">
      <w:pPr>
        <w:pStyle w:val="Heading2"/>
        <w:spacing w:before="0" w:beforeAutospacing="0" w:after="0" w:afterAutospacing="0"/>
        <w:rPr>
          <w:rFonts w:ascii="Tahoma" w:hAnsi="Tahoma" w:cs="Tahoma"/>
          <w:b w:val="0"/>
          <w:sz w:val="24"/>
          <w:szCs w:val="24"/>
        </w:rPr>
      </w:pPr>
    </w:p>
    <w:p w:rsidR="00D80270" w:rsidRDefault="00D80270" w:rsidP="00F617F8">
      <w:pPr>
        <w:pStyle w:val="Heading2"/>
        <w:spacing w:before="0" w:beforeAutospacing="0" w:after="0" w:afterAutospacing="0"/>
        <w:rPr>
          <w:rFonts w:ascii="Tahoma" w:hAnsi="Tahoma" w:cs="Tahoma"/>
          <w:b w:val="0"/>
          <w:sz w:val="24"/>
          <w:szCs w:val="24"/>
        </w:rPr>
      </w:pPr>
    </w:p>
    <w:tbl>
      <w:tblPr>
        <w:tblStyle w:val="TableGrid"/>
        <w:tblW w:w="0" w:type="auto"/>
        <w:tblLook w:val="04A0" w:firstRow="1" w:lastRow="0" w:firstColumn="1" w:lastColumn="0" w:noHBand="0" w:noVBand="1"/>
      </w:tblPr>
      <w:tblGrid>
        <w:gridCol w:w="9242"/>
      </w:tblGrid>
      <w:tr w:rsidR="00F26577" w:rsidTr="00F26577">
        <w:tc>
          <w:tcPr>
            <w:tcW w:w="9242" w:type="dxa"/>
          </w:tcPr>
          <w:p w:rsidR="00DC1786" w:rsidRPr="00DC10F1" w:rsidRDefault="00F26577" w:rsidP="00DC10F1">
            <w:pPr>
              <w:autoSpaceDE w:val="0"/>
              <w:autoSpaceDN w:val="0"/>
              <w:adjustRightInd w:val="0"/>
              <w:rPr>
                <w:rFonts w:ascii="Tahoma" w:hAnsi="Tahoma" w:cs="Tahoma"/>
                <w:b/>
                <w:bCs/>
                <w:sz w:val="22"/>
              </w:rPr>
            </w:pPr>
            <w:r w:rsidRPr="004373B9">
              <w:rPr>
                <w:rFonts w:ascii="Tahoma" w:hAnsi="Tahoma" w:cs="Tahoma"/>
                <w:b/>
                <w:bCs/>
                <w:szCs w:val="24"/>
              </w:rPr>
              <w:t xml:space="preserve"> </w:t>
            </w:r>
            <w:r w:rsidR="00D80270" w:rsidRPr="00D80270">
              <w:rPr>
                <w:rFonts w:ascii="Tahoma" w:hAnsi="Tahoma" w:cs="Tahoma"/>
                <w:b/>
                <w:bCs/>
                <w:sz w:val="22"/>
              </w:rPr>
              <w:t>Pharmaceuticals</w:t>
            </w:r>
            <w:r w:rsidR="00D80270">
              <w:rPr>
                <w:rFonts w:ascii="Tahoma" w:hAnsi="Tahoma" w:cs="Tahoma"/>
                <w:b/>
                <w:bCs/>
                <w:szCs w:val="24"/>
              </w:rPr>
              <w:t xml:space="preserve"> </w:t>
            </w:r>
            <w:r w:rsidRPr="00DC10F1">
              <w:rPr>
                <w:rFonts w:ascii="Tahoma" w:hAnsi="Tahoma" w:cs="Tahoma"/>
                <w:b/>
                <w:bCs/>
                <w:sz w:val="22"/>
              </w:rPr>
              <w:t xml:space="preserve">and Therapeutics Committee Questionnaire </w:t>
            </w:r>
          </w:p>
          <w:p w:rsidR="00DC1786" w:rsidRPr="00DC10F1" w:rsidRDefault="00DC1786" w:rsidP="00DC10F1">
            <w:pPr>
              <w:autoSpaceDE w:val="0"/>
              <w:autoSpaceDN w:val="0"/>
              <w:adjustRightInd w:val="0"/>
              <w:rPr>
                <w:rFonts w:ascii="Tahoma" w:hAnsi="Tahoma" w:cs="Tahoma"/>
                <w:b/>
                <w:bCs/>
                <w:sz w:val="22"/>
              </w:rPr>
            </w:pPr>
          </w:p>
          <w:p w:rsidR="00F26577" w:rsidRPr="00DC10F1" w:rsidRDefault="00F26577" w:rsidP="00DC10F1">
            <w:pPr>
              <w:autoSpaceDE w:val="0"/>
              <w:autoSpaceDN w:val="0"/>
              <w:adjustRightInd w:val="0"/>
              <w:rPr>
                <w:rFonts w:ascii="Tahoma" w:hAnsi="Tahoma" w:cs="Tahoma"/>
                <w:bCs/>
                <w:sz w:val="22"/>
              </w:rPr>
            </w:pPr>
            <w:r w:rsidRPr="00DC10F1">
              <w:rPr>
                <w:rFonts w:ascii="Tahoma" w:hAnsi="Tahoma" w:cs="Tahoma"/>
                <w:bCs/>
                <w:sz w:val="22"/>
              </w:rPr>
              <w:t>Town/city _________________________________________________</w:t>
            </w:r>
          </w:p>
          <w:p w:rsidR="00F26577" w:rsidRPr="00DC10F1" w:rsidRDefault="00F26577" w:rsidP="00DC10F1">
            <w:pPr>
              <w:autoSpaceDE w:val="0"/>
              <w:autoSpaceDN w:val="0"/>
              <w:adjustRightInd w:val="0"/>
              <w:rPr>
                <w:rFonts w:ascii="Tahoma" w:hAnsi="Tahoma" w:cs="Tahoma"/>
                <w:bCs/>
                <w:sz w:val="22"/>
              </w:rPr>
            </w:pPr>
            <w:r w:rsidRPr="00DC10F1">
              <w:rPr>
                <w:rFonts w:ascii="Tahoma" w:hAnsi="Tahoma" w:cs="Tahoma"/>
                <w:bCs/>
                <w:sz w:val="22"/>
              </w:rPr>
              <w:t>Name of work site ___________________________________________</w:t>
            </w:r>
          </w:p>
          <w:p w:rsidR="00F26577" w:rsidRPr="00DC10F1" w:rsidRDefault="00F26577" w:rsidP="00DC10F1">
            <w:pPr>
              <w:autoSpaceDE w:val="0"/>
              <w:autoSpaceDN w:val="0"/>
              <w:adjustRightInd w:val="0"/>
              <w:rPr>
                <w:rFonts w:ascii="Tahoma" w:hAnsi="Tahoma" w:cs="Tahoma"/>
                <w:b/>
                <w:bCs/>
                <w:sz w:val="22"/>
              </w:rPr>
            </w:pPr>
            <w:r w:rsidRPr="00DC10F1">
              <w:rPr>
                <w:rFonts w:ascii="Tahoma" w:hAnsi="Tahoma" w:cs="Tahoma"/>
                <w:bCs/>
                <w:sz w:val="22"/>
              </w:rPr>
              <w:t>Province/Region/District</w:t>
            </w:r>
            <w:r w:rsidRPr="00DC10F1">
              <w:rPr>
                <w:rFonts w:ascii="Tahoma" w:hAnsi="Tahoma" w:cs="Tahoma"/>
                <w:b/>
                <w:bCs/>
                <w:sz w:val="22"/>
              </w:rPr>
              <w:t>______________</w:t>
            </w:r>
            <w:r w:rsidR="00DC1786" w:rsidRPr="00DC10F1">
              <w:rPr>
                <w:rFonts w:ascii="Tahoma" w:hAnsi="Tahoma" w:cs="Tahoma"/>
                <w:b/>
                <w:bCs/>
                <w:sz w:val="22"/>
              </w:rPr>
              <w:t>________________________</w:t>
            </w:r>
          </w:p>
          <w:p w:rsidR="005457EA" w:rsidRPr="00DC10F1" w:rsidRDefault="005457EA" w:rsidP="00DC10F1">
            <w:pPr>
              <w:autoSpaceDE w:val="0"/>
              <w:autoSpaceDN w:val="0"/>
              <w:adjustRightInd w:val="0"/>
              <w:rPr>
                <w:rFonts w:ascii="Tahoma" w:hAnsi="Tahoma" w:cs="Tahoma"/>
                <w:sz w:val="22"/>
              </w:rPr>
            </w:pP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hospital have a PTC?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If yes, how many years has the PTC been established? Number of years _______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a Subcommittee on Antimicrobials?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hospital have an Infection Control Committee?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 xml:space="preserve">What are the major functions of your PTC? </w:t>
            </w:r>
            <w:r w:rsidR="005457EA" w:rsidRPr="00DC10F1">
              <w:rPr>
                <w:rFonts w:ascii="Tahoma" w:hAnsi="Tahoma" w:cs="Tahoma"/>
                <w:sz w:val="22"/>
              </w:rPr>
              <w:t>________________________________</w:t>
            </w:r>
          </w:p>
          <w:p w:rsidR="005457EA" w:rsidRPr="00DC10F1" w:rsidRDefault="005457EA" w:rsidP="00DC10F1">
            <w:pPr>
              <w:autoSpaceDE w:val="0"/>
              <w:autoSpaceDN w:val="0"/>
              <w:adjustRightInd w:val="0"/>
              <w:rPr>
                <w:rFonts w:ascii="Tahoma" w:hAnsi="Tahoma" w:cs="Tahoma"/>
                <w:sz w:val="22"/>
              </w:rPr>
            </w:pPr>
            <w:r w:rsidRPr="00DC10F1">
              <w:rPr>
                <w:rFonts w:ascii="Tahoma" w:hAnsi="Tahoma" w:cs="Tahoma"/>
                <w:sz w:val="22"/>
              </w:rPr>
              <w:t>___________________________________________________________________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guidelines and procedures that regulate the functions of the</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PTC?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professional staff members are represented on the committee?</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Please list them</w:t>
            </w:r>
          </w:p>
          <w:tbl>
            <w:tblPr>
              <w:tblStyle w:val="TableGrid"/>
              <w:tblW w:w="0" w:type="auto"/>
              <w:tblLook w:val="04A0" w:firstRow="1" w:lastRow="0" w:firstColumn="1" w:lastColumn="0" w:noHBand="0" w:noVBand="1"/>
            </w:tblPr>
            <w:tblGrid>
              <w:gridCol w:w="4508"/>
              <w:gridCol w:w="4508"/>
            </w:tblGrid>
            <w:tr w:rsidR="00F26577" w:rsidRPr="00DC10F1" w:rsidTr="00AE6C9D">
              <w:tc>
                <w:tcPr>
                  <w:tcW w:w="4621" w:type="dxa"/>
                </w:tcPr>
                <w:p w:rsidR="00F26577" w:rsidRPr="00DC10F1" w:rsidRDefault="00F26577" w:rsidP="00DC10F1">
                  <w:pPr>
                    <w:autoSpaceDE w:val="0"/>
                    <w:autoSpaceDN w:val="0"/>
                    <w:adjustRightInd w:val="0"/>
                    <w:rPr>
                      <w:rFonts w:ascii="Tahoma" w:hAnsi="Tahoma" w:cs="Tahoma"/>
                      <w:sz w:val="22"/>
                    </w:rPr>
                  </w:pPr>
                </w:p>
              </w:tc>
              <w:tc>
                <w:tcPr>
                  <w:tcW w:w="4621" w:type="dxa"/>
                </w:tcPr>
                <w:p w:rsidR="00F26577" w:rsidRPr="00DC10F1" w:rsidRDefault="00F26577" w:rsidP="00DC10F1">
                  <w:pPr>
                    <w:autoSpaceDE w:val="0"/>
                    <w:autoSpaceDN w:val="0"/>
                    <w:adjustRightInd w:val="0"/>
                    <w:rPr>
                      <w:rFonts w:ascii="Tahoma" w:hAnsi="Tahoma" w:cs="Tahoma"/>
                      <w:sz w:val="22"/>
                    </w:rPr>
                  </w:pPr>
                </w:p>
              </w:tc>
            </w:tr>
            <w:tr w:rsidR="00F26577" w:rsidRPr="00DC10F1" w:rsidTr="00AE6C9D">
              <w:tc>
                <w:tcPr>
                  <w:tcW w:w="4621" w:type="dxa"/>
                </w:tcPr>
                <w:p w:rsidR="00F26577" w:rsidRPr="00DC10F1" w:rsidRDefault="00F26577" w:rsidP="00DC10F1">
                  <w:pPr>
                    <w:autoSpaceDE w:val="0"/>
                    <w:autoSpaceDN w:val="0"/>
                    <w:adjustRightInd w:val="0"/>
                    <w:rPr>
                      <w:rFonts w:ascii="Tahoma" w:hAnsi="Tahoma" w:cs="Tahoma"/>
                      <w:sz w:val="22"/>
                    </w:rPr>
                  </w:pPr>
                </w:p>
              </w:tc>
              <w:tc>
                <w:tcPr>
                  <w:tcW w:w="4621" w:type="dxa"/>
                </w:tcPr>
                <w:p w:rsidR="00F26577" w:rsidRPr="00DC10F1" w:rsidRDefault="00F26577" w:rsidP="00DC10F1">
                  <w:pPr>
                    <w:autoSpaceDE w:val="0"/>
                    <w:autoSpaceDN w:val="0"/>
                    <w:adjustRightInd w:val="0"/>
                    <w:rPr>
                      <w:rFonts w:ascii="Tahoma" w:hAnsi="Tahoma" w:cs="Tahoma"/>
                      <w:sz w:val="22"/>
                    </w:rPr>
                  </w:pPr>
                </w:p>
              </w:tc>
            </w:tr>
            <w:tr w:rsidR="00F26577" w:rsidRPr="00DC10F1" w:rsidTr="00AE6C9D">
              <w:tc>
                <w:tcPr>
                  <w:tcW w:w="4621" w:type="dxa"/>
                </w:tcPr>
                <w:p w:rsidR="00F26577" w:rsidRPr="00DC10F1" w:rsidRDefault="00F26577" w:rsidP="00DC10F1">
                  <w:pPr>
                    <w:autoSpaceDE w:val="0"/>
                    <w:autoSpaceDN w:val="0"/>
                    <w:adjustRightInd w:val="0"/>
                    <w:rPr>
                      <w:rFonts w:ascii="Tahoma" w:hAnsi="Tahoma" w:cs="Tahoma"/>
                      <w:sz w:val="22"/>
                    </w:rPr>
                  </w:pPr>
                </w:p>
              </w:tc>
              <w:tc>
                <w:tcPr>
                  <w:tcW w:w="4621" w:type="dxa"/>
                </w:tcPr>
                <w:p w:rsidR="00F26577" w:rsidRPr="00DC10F1" w:rsidRDefault="00F26577" w:rsidP="00DC10F1">
                  <w:pPr>
                    <w:autoSpaceDE w:val="0"/>
                    <w:autoSpaceDN w:val="0"/>
                    <w:adjustRightInd w:val="0"/>
                    <w:rPr>
                      <w:rFonts w:ascii="Tahoma" w:hAnsi="Tahoma" w:cs="Tahoma"/>
                      <w:sz w:val="22"/>
                    </w:rPr>
                  </w:pPr>
                </w:p>
              </w:tc>
            </w:tr>
            <w:tr w:rsidR="00F26577" w:rsidRPr="00DC10F1" w:rsidTr="00AE6C9D">
              <w:tc>
                <w:tcPr>
                  <w:tcW w:w="4621" w:type="dxa"/>
                </w:tcPr>
                <w:p w:rsidR="00F26577" w:rsidRPr="00DC10F1" w:rsidRDefault="00F26577" w:rsidP="00DC10F1">
                  <w:pPr>
                    <w:autoSpaceDE w:val="0"/>
                    <w:autoSpaceDN w:val="0"/>
                    <w:adjustRightInd w:val="0"/>
                    <w:rPr>
                      <w:rFonts w:ascii="Tahoma" w:hAnsi="Tahoma" w:cs="Tahoma"/>
                      <w:sz w:val="22"/>
                    </w:rPr>
                  </w:pPr>
                </w:p>
              </w:tc>
              <w:tc>
                <w:tcPr>
                  <w:tcW w:w="4621" w:type="dxa"/>
                </w:tcPr>
                <w:p w:rsidR="00F26577" w:rsidRPr="00DC10F1" w:rsidRDefault="00F26577" w:rsidP="00DC10F1">
                  <w:pPr>
                    <w:autoSpaceDE w:val="0"/>
                    <w:autoSpaceDN w:val="0"/>
                    <w:adjustRightInd w:val="0"/>
                    <w:rPr>
                      <w:rFonts w:ascii="Tahoma" w:hAnsi="Tahoma" w:cs="Tahoma"/>
                      <w:sz w:val="22"/>
                    </w:rPr>
                  </w:pPr>
                </w:p>
              </w:tc>
            </w:tr>
            <w:tr w:rsidR="00F26577" w:rsidRPr="00DC10F1" w:rsidTr="00AE6C9D">
              <w:tc>
                <w:tcPr>
                  <w:tcW w:w="4621" w:type="dxa"/>
                </w:tcPr>
                <w:p w:rsidR="00F26577" w:rsidRPr="00DC10F1" w:rsidRDefault="00F26577" w:rsidP="00DC10F1">
                  <w:pPr>
                    <w:autoSpaceDE w:val="0"/>
                    <w:autoSpaceDN w:val="0"/>
                    <w:adjustRightInd w:val="0"/>
                    <w:rPr>
                      <w:rFonts w:ascii="Tahoma" w:hAnsi="Tahoma" w:cs="Tahoma"/>
                      <w:sz w:val="22"/>
                    </w:rPr>
                  </w:pPr>
                </w:p>
              </w:tc>
              <w:tc>
                <w:tcPr>
                  <w:tcW w:w="4621" w:type="dxa"/>
                </w:tcPr>
                <w:p w:rsidR="00F26577" w:rsidRPr="00DC10F1" w:rsidRDefault="00F26577" w:rsidP="00DC10F1">
                  <w:pPr>
                    <w:autoSpaceDE w:val="0"/>
                    <w:autoSpaceDN w:val="0"/>
                    <w:adjustRightInd w:val="0"/>
                    <w:rPr>
                      <w:rFonts w:ascii="Tahoma" w:hAnsi="Tahoma" w:cs="Tahoma"/>
                      <w:sz w:val="22"/>
                    </w:rPr>
                  </w:pPr>
                </w:p>
              </w:tc>
            </w:tr>
          </w:tbl>
          <w:p w:rsidR="00D80270" w:rsidRDefault="00D80270" w:rsidP="00DC10F1">
            <w:pPr>
              <w:autoSpaceDE w:val="0"/>
              <w:autoSpaceDN w:val="0"/>
              <w:adjustRightInd w:val="0"/>
              <w:rPr>
                <w:rFonts w:ascii="Tahoma" w:hAnsi="Tahoma" w:cs="Tahoma"/>
                <w:sz w:val="22"/>
              </w:rPr>
            </w:pP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 xml:space="preserve">How many members typically attend PTC meetings? </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Please list those who usually attend</w:t>
            </w:r>
            <w:r w:rsidR="00DC10F1">
              <w:rPr>
                <w:rFonts w:ascii="Tahoma" w:hAnsi="Tahoma" w:cs="Tahoma"/>
                <w:sz w:val="22"/>
              </w:rPr>
              <w:t>.</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Who serves as the PTC chairperson?</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Who serves as the secretary?</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How often does the PTC meet?</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topics are covered in the regular meetings of the PTC?</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 you maintain minutes of the PTC meeting?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hospital have a medicine formulary?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committee routinely evaluate new requests for the formulary or</w:t>
            </w:r>
          </w:p>
          <w:p w:rsidR="00F26577" w:rsidRPr="00DC10F1" w:rsidRDefault="005457EA" w:rsidP="00DC10F1">
            <w:pPr>
              <w:autoSpaceDE w:val="0"/>
              <w:autoSpaceDN w:val="0"/>
              <w:adjustRightInd w:val="0"/>
              <w:rPr>
                <w:rFonts w:ascii="Tahoma" w:hAnsi="Tahoma" w:cs="Tahoma"/>
                <w:sz w:val="22"/>
              </w:rPr>
            </w:pPr>
            <w:proofErr w:type="gramStart"/>
            <w:r w:rsidRPr="00DC10F1">
              <w:rPr>
                <w:rFonts w:ascii="Tahoma" w:hAnsi="Tahoma" w:cs="Tahoma"/>
                <w:sz w:val="22"/>
              </w:rPr>
              <w:t>e</w:t>
            </w:r>
            <w:r w:rsidR="00F26577" w:rsidRPr="00DC10F1">
              <w:rPr>
                <w:rFonts w:ascii="Tahoma" w:hAnsi="Tahoma" w:cs="Tahoma"/>
                <w:sz w:val="22"/>
              </w:rPr>
              <w:t>ssential</w:t>
            </w:r>
            <w:proofErr w:type="gramEnd"/>
            <w:r w:rsidR="00F26577" w:rsidRPr="00DC10F1">
              <w:rPr>
                <w:rFonts w:ascii="Tahoma" w:hAnsi="Tahoma" w:cs="Tahoma"/>
                <w:sz w:val="22"/>
              </w:rPr>
              <w:t xml:space="preserve"> medicines lists?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committee regularly review the formulary for availability of the</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most</w:t>
            </w:r>
            <w:proofErr w:type="gramEnd"/>
            <w:r w:rsidRPr="00DC10F1">
              <w:rPr>
                <w:rFonts w:ascii="Tahoma" w:hAnsi="Tahoma" w:cs="Tahoma"/>
                <w:sz w:val="22"/>
              </w:rPr>
              <w:t xml:space="preserve"> effective, safe, and cost effective medicines?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How many chemical entities are in your formulary?</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How many medicine products (including different formulations and different banded</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products</w:t>
            </w:r>
            <w:proofErr w:type="gramEnd"/>
            <w:r w:rsidRPr="00DC10F1">
              <w:rPr>
                <w:rFonts w:ascii="Tahoma" w:hAnsi="Tahoma" w:cs="Tahoma"/>
                <w:sz w:val="22"/>
              </w:rPr>
              <w:t xml:space="preserve"> of the same chemical entity)?</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Approximately how often do prescribers prescribe medicines that are not in the</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formulary</w:t>
            </w:r>
            <w:proofErr w:type="gramEnd"/>
            <w:r w:rsidRPr="00DC10F1">
              <w:rPr>
                <w:rFonts w:ascii="Tahoma" w:hAnsi="Tahoma" w:cs="Tahoma"/>
                <w:sz w:val="22"/>
              </w:rPr>
              <w:t xml:space="preserve"> list?</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 xml:space="preserve">Is there a medicine information </w:t>
            </w:r>
            <w:proofErr w:type="spellStart"/>
            <w:r w:rsidRPr="00DC10F1">
              <w:rPr>
                <w:rFonts w:ascii="Tahoma" w:hAnsi="Tahoma" w:cs="Tahoma"/>
                <w:sz w:val="22"/>
              </w:rPr>
              <w:t>center</w:t>
            </w:r>
            <w:proofErr w:type="spellEnd"/>
            <w:r w:rsidRPr="00DC10F1">
              <w:rPr>
                <w:rFonts w:ascii="Tahoma" w:hAnsi="Tahoma" w:cs="Tahoma"/>
                <w:sz w:val="22"/>
              </w:rPr>
              <w:t xml:space="preserve"> in your hospital?</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If no, does your hospital have plans to institute one?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sources of pharmaceutical information are used to evaluate medicines for the</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formulary</w:t>
            </w:r>
            <w:proofErr w:type="gramEnd"/>
            <w:r w:rsidRPr="00DC10F1">
              <w:rPr>
                <w:rFonts w:ascii="Tahoma" w:hAnsi="Tahoma" w:cs="Tahoma"/>
                <w:sz w:val="22"/>
              </w:rPr>
              <w:t>? (Please list each source.)</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an Internet connection for pharmaceutical information searches?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Who provided the medicine information sources for your hospital and when</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did</w:t>
            </w:r>
            <w:proofErr w:type="gramEnd"/>
            <w:r w:rsidRPr="00DC10F1">
              <w:rPr>
                <w:rFonts w:ascii="Tahoma" w:hAnsi="Tahoma" w:cs="Tahoma"/>
                <w:sz w:val="22"/>
              </w:rPr>
              <w:t xml:space="preserve"> this occur?</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is the role of pharmaceutical companies or suppliers in providing information on new medicines and promoting medicines in your institution?</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established policy for evaluating adverse drug reactions?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established policies to assure product quality? Yes 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participate in evaluating pharmaceutical costs?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established methods for periodically evaluating the use of medicines in the hospital? If yes, what methods are used?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Has the committee detected any problems in the use of medicines? If yes, please</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describe</w:t>
            </w:r>
            <w:proofErr w:type="gramEnd"/>
            <w:r w:rsidRPr="00DC10F1">
              <w:rPr>
                <w:rFonts w:ascii="Tahoma" w:hAnsi="Tahoma" w:cs="Tahoma"/>
                <w:sz w:val="22"/>
              </w:rPr>
              <w:t xml:space="preserve"> the problems.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have programs or strategies to improve pharmaceutical use problems? What are these strategies?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Does your PTC participate in preparing technical specifications for procurement of</w:t>
            </w:r>
          </w:p>
          <w:p w:rsidR="00F26577" w:rsidRPr="00DC10F1" w:rsidRDefault="00F26577" w:rsidP="00DC10F1">
            <w:pPr>
              <w:autoSpaceDE w:val="0"/>
              <w:autoSpaceDN w:val="0"/>
              <w:adjustRightInd w:val="0"/>
              <w:rPr>
                <w:rFonts w:ascii="Tahoma" w:hAnsi="Tahoma" w:cs="Tahoma"/>
                <w:sz w:val="22"/>
              </w:rPr>
            </w:pPr>
            <w:proofErr w:type="gramStart"/>
            <w:r w:rsidRPr="00DC10F1">
              <w:rPr>
                <w:rFonts w:ascii="Tahoma" w:hAnsi="Tahoma" w:cs="Tahoma"/>
                <w:sz w:val="22"/>
              </w:rPr>
              <w:t>medicines</w:t>
            </w:r>
            <w:proofErr w:type="gramEnd"/>
            <w:r w:rsidRPr="00DC10F1">
              <w:rPr>
                <w:rFonts w:ascii="Tahoma" w:hAnsi="Tahoma" w:cs="Tahoma"/>
                <w:sz w:val="22"/>
              </w:rPr>
              <w:t>? Yes ____ No ____</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are some major accomplishments of the committee?</w:t>
            </w:r>
          </w:p>
          <w:p w:rsidR="00F26577"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are major problems of your committee?</w:t>
            </w:r>
          </w:p>
          <w:p w:rsidR="002E164B" w:rsidRPr="00DC10F1" w:rsidRDefault="00F26577" w:rsidP="00DC10F1">
            <w:pPr>
              <w:autoSpaceDE w:val="0"/>
              <w:autoSpaceDN w:val="0"/>
              <w:adjustRightInd w:val="0"/>
              <w:rPr>
                <w:rFonts w:ascii="Tahoma" w:hAnsi="Tahoma" w:cs="Tahoma"/>
                <w:sz w:val="22"/>
              </w:rPr>
            </w:pPr>
            <w:r w:rsidRPr="00DC10F1">
              <w:rPr>
                <w:rFonts w:ascii="Tahoma" w:hAnsi="Tahoma" w:cs="Tahoma"/>
                <w:sz w:val="22"/>
              </w:rPr>
              <w:t>What would you like to see accomplished with your committee?</w:t>
            </w:r>
          </w:p>
          <w:p w:rsidR="006B220C" w:rsidRDefault="006B220C" w:rsidP="00DC10F1">
            <w:pPr>
              <w:autoSpaceDE w:val="0"/>
              <w:autoSpaceDN w:val="0"/>
              <w:adjustRightInd w:val="0"/>
              <w:rPr>
                <w:rFonts w:ascii="Tahoma" w:hAnsi="Tahoma" w:cs="Tahoma"/>
                <w:b/>
                <w:szCs w:val="24"/>
              </w:rPr>
            </w:pPr>
          </w:p>
        </w:tc>
      </w:tr>
    </w:tbl>
    <w:p w:rsidR="00F26577" w:rsidRDefault="00F26577" w:rsidP="00F617F8">
      <w:pPr>
        <w:pStyle w:val="Heading2"/>
        <w:spacing w:before="0" w:beforeAutospacing="0" w:after="0" w:afterAutospacing="0"/>
        <w:rPr>
          <w:rFonts w:ascii="Tahoma" w:hAnsi="Tahoma" w:cs="Tahoma"/>
          <w:b w:val="0"/>
          <w:sz w:val="24"/>
          <w:szCs w:val="24"/>
        </w:rPr>
      </w:pPr>
    </w:p>
    <w:p w:rsidR="00D80270" w:rsidRDefault="00D80270" w:rsidP="00F617F8">
      <w:pPr>
        <w:pStyle w:val="Heading2"/>
        <w:spacing w:before="0" w:beforeAutospacing="0" w:after="0" w:afterAutospacing="0"/>
        <w:rPr>
          <w:rFonts w:ascii="Tahoma" w:hAnsi="Tahoma" w:cs="Tahoma"/>
          <w:b w:val="0"/>
          <w:sz w:val="24"/>
          <w:szCs w:val="24"/>
        </w:rPr>
      </w:pPr>
    </w:p>
    <w:p w:rsidR="00F26577" w:rsidRDefault="00977280" w:rsidP="008F7B87">
      <w:pPr>
        <w:shd w:val="clear" w:color="auto" w:fill="B8CCE4" w:themeFill="accent1" w:themeFillTint="66"/>
        <w:autoSpaceDE w:val="0"/>
        <w:autoSpaceDN w:val="0"/>
        <w:adjustRightInd w:val="0"/>
        <w:spacing w:after="0" w:line="240" w:lineRule="auto"/>
        <w:rPr>
          <w:rFonts w:ascii="Tahoma" w:hAnsi="Tahoma" w:cs="Tahoma"/>
          <w:b/>
          <w:bCs/>
          <w:szCs w:val="24"/>
        </w:rPr>
      </w:pPr>
      <w:r>
        <w:rPr>
          <w:rFonts w:ascii="Tahoma" w:hAnsi="Tahoma" w:cs="Tahoma"/>
          <w:b/>
          <w:bCs/>
          <w:szCs w:val="24"/>
        </w:rPr>
        <w:lastRenderedPageBreak/>
        <w:t>10</w:t>
      </w:r>
      <w:r w:rsidR="0069304E">
        <w:rPr>
          <w:rFonts w:ascii="Tahoma" w:hAnsi="Tahoma" w:cs="Tahoma"/>
          <w:b/>
          <w:bCs/>
          <w:szCs w:val="24"/>
        </w:rPr>
        <w:tab/>
      </w:r>
      <w:r w:rsidR="004278E9">
        <w:rPr>
          <w:rFonts w:ascii="Tahoma" w:hAnsi="Tahoma" w:cs="Tahoma"/>
          <w:b/>
          <w:bCs/>
          <w:szCs w:val="24"/>
        </w:rPr>
        <w:t>SESSION SUMMARY</w:t>
      </w:r>
    </w:p>
    <w:p w:rsidR="004278E9" w:rsidRPr="004373B9" w:rsidRDefault="004278E9" w:rsidP="00F617F8">
      <w:pPr>
        <w:autoSpaceDE w:val="0"/>
        <w:autoSpaceDN w:val="0"/>
        <w:adjustRightInd w:val="0"/>
        <w:spacing w:after="0" w:line="240" w:lineRule="auto"/>
        <w:rPr>
          <w:rFonts w:ascii="Tahoma" w:hAnsi="Tahoma" w:cs="Tahoma"/>
          <w:b/>
          <w:bCs/>
          <w:szCs w:val="24"/>
        </w:rPr>
      </w:pPr>
    </w:p>
    <w:p w:rsidR="004278E9" w:rsidRDefault="00CF0270" w:rsidP="00F617F8">
      <w:pPr>
        <w:autoSpaceDE w:val="0"/>
        <w:autoSpaceDN w:val="0"/>
        <w:adjustRightInd w:val="0"/>
        <w:spacing w:after="0" w:line="240" w:lineRule="auto"/>
        <w:rPr>
          <w:rFonts w:ascii="Tahoma" w:hAnsi="Tahoma" w:cs="Tahoma"/>
          <w:szCs w:val="24"/>
        </w:rPr>
      </w:pPr>
      <w:r w:rsidRPr="00CF0270">
        <w:rPr>
          <w:rFonts w:ascii="Tahoma" w:hAnsi="Tahoma" w:cs="Tahoma"/>
          <w:szCs w:val="24"/>
        </w:rPr>
        <w:t>The establishment of Pharmaceutical and Therapeutics Committees (PTC</w:t>
      </w:r>
      <w:r w:rsidR="006B220C">
        <w:rPr>
          <w:rFonts w:ascii="Tahoma" w:hAnsi="Tahoma" w:cs="Tahoma"/>
          <w:szCs w:val="24"/>
        </w:rPr>
        <w:t>’</w:t>
      </w:r>
      <w:r w:rsidRPr="00CF0270">
        <w:rPr>
          <w:rFonts w:ascii="Tahoma" w:hAnsi="Tahoma" w:cs="Tahoma"/>
          <w:szCs w:val="24"/>
        </w:rPr>
        <w:t>s) has been advocated by the World Health Organization (WHO) as one of the 12 ke</w:t>
      </w:r>
      <w:r>
        <w:rPr>
          <w:rFonts w:ascii="Tahoma" w:hAnsi="Tahoma" w:cs="Tahoma"/>
          <w:szCs w:val="24"/>
        </w:rPr>
        <w:t>y interventions</w:t>
      </w:r>
      <w:r w:rsidRPr="00CF0270">
        <w:rPr>
          <w:rFonts w:ascii="Tahoma" w:hAnsi="Tahoma" w:cs="Tahoma"/>
          <w:szCs w:val="24"/>
        </w:rPr>
        <w:t xml:space="preserve"> to pro</w:t>
      </w:r>
      <w:r w:rsidR="006B220C">
        <w:rPr>
          <w:rFonts w:ascii="Tahoma" w:hAnsi="Tahoma" w:cs="Tahoma"/>
          <w:szCs w:val="24"/>
        </w:rPr>
        <w:t>mote rational medicine use</w:t>
      </w:r>
      <w:r w:rsidRPr="00CF0270">
        <w:rPr>
          <w:rFonts w:ascii="Tahoma" w:hAnsi="Tahoma" w:cs="Tahoma"/>
          <w:szCs w:val="24"/>
        </w:rPr>
        <w:t xml:space="preserve">. </w:t>
      </w:r>
      <w:r w:rsidR="006B220C">
        <w:rPr>
          <w:rFonts w:ascii="Tahoma" w:hAnsi="Tahoma" w:cs="Tahoma"/>
          <w:szCs w:val="24"/>
        </w:rPr>
        <w:t>This final session of the module has given you an overview of this intervention.</w:t>
      </w:r>
    </w:p>
    <w:p w:rsidR="00F26577" w:rsidRDefault="00F26577" w:rsidP="00F617F8">
      <w:pPr>
        <w:autoSpaceDE w:val="0"/>
        <w:autoSpaceDN w:val="0"/>
        <w:adjustRightInd w:val="0"/>
        <w:spacing w:after="0" w:line="240" w:lineRule="auto"/>
        <w:rPr>
          <w:rFonts w:ascii="Tahoma" w:hAnsi="Tahoma" w:cs="Tahoma"/>
          <w:szCs w:val="24"/>
        </w:rPr>
      </w:pPr>
      <w:r w:rsidRPr="004373B9">
        <w:rPr>
          <w:rFonts w:ascii="Tahoma" w:hAnsi="Tahoma" w:cs="Tahoma"/>
          <w:szCs w:val="24"/>
        </w:rPr>
        <w:t xml:space="preserve"> </w:t>
      </w:r>
    </w:p>
    <w:p w:rsidR="0048688E" w:rsidRPr="004373B9" w:rsidRDefault="00515E3F" w:rsidP="00F617F8">
      <w:pPr>
        <w:autoSpaceDE w:val="0"/>
        <w:autoSpaceDN w:val="0"/>
        <w:adjustRightInd w:val="0"/>
        <w:spacing w:after="0" w:line="240" w:lineRule="auto"/>
        <w:rPr>
          <w:rFonts w:ascii="Tahoma" w:hAnsi="Tahoma" w:cs="Tahoma"/>
          <w:szCs w:val="24"/>
        </w:rPr>
      </w:pPr>
      <w:r>
        <w:rPr>
          <w:rFonts w:ascii="Tahoma" w:hAnsi="Tahoma" w:cs="Tahoma"/>
          <w:szCs w:val="24"/>
        </w:rPr>
        <w:t>K</w:t>
      </w:r>
      <w:r w:rsidR="0048688E">
        <w:rPr>
          <w:rFonts w:ascii="Tahoma" w:hAnsi="Tahoma" w:cs="Tahoma"/>
          <w:szCs w:val="24"/>
        </w:rPr>
        <w:t xml:space="preserve">ey </w:t>
      </w:r>
      <w:r>
        <w:rPr>
          <w:rFonts w:ascii="Tahoma" w:hAnsi="Tahoma" w:cs="Tahoma"/>
          <w:szCs w:val="24"/>
        </w:rPr>
        <w:t>points to remember about</w:t>
      </w:r>
      <w:r w:rsidR="0048688E">
        <w:rPr>
          <w:rFonts w:ascii="Tahoma" w:hAnsi="Tahoma" w:cs="Tahoma"/>
          <w:szCs w:val="24"/>
        </w:rPr>
        <w:t xml:space="preserve"> support</w:t>
      </w:r>
      <w:r w:rsidR="00FD5FD3">
        <w:rPr>
          <w:rFonts w:ascii="Tahoma" w:hAnsi="Tahoma" w:cs="Tahoma"/>
          <w:szCs w:val="24"/>
        </w:rPr>
        <w:t>ing</w:t>
      </w:r>
      <w:r w:rsidR="0048688E">
        <w:rPr>
          <w:rFonts w:ascii="Tahoma" w:hAnsi="Tahoma" w:cs="Tahoma"/>
          <w:szCs w:val="24"/>
        </w:rPr>
        <w:t xml:space="preserve"> and strengthening the work of PTC’s are:</w:t>
      </w:r>
    </w:p>
    <w:p w:rsidR="00F26577" w:rsidRDefault="00F26577" w:rsidP="00F617F8">
      <w:pPr>
        <w:pStyle w:val="Heading2"/>
        <w:spacing w:before="0" w:beforeAutospacing="0" w:after="0" w:afterAutospacing="0"/>
        <w:rPr>
          <w:rFonts w:ascii="Tahoma" w:hAnsi="Tahoma" w:cs="Tahoma"/>
          <w:b w:val="0"/>
          <w:sz w:val="24"/>
          <w:szCs w:val="24"/>
        </w:rPr>
      </w:pPr>
    </w:p>
    <w:p w:rsidR="00D07EAC" w:rsidRPr="00D07EAC" w:rsidRDefault="00515E3F" w:rsidP="00F52985">
      <w:pPr>
        <w:pStyle w:val="Heading2"/>
        <w:numPr>
          <w:ilvl w:val="0"/>
          <w:numId w:val="17"/>
        </w:numPr>
        <w:spacing w:before="0" w:beforeAutospacing="0" w:after="0" w:afterAutospacing="0"/>
        <w:rPr>
          <w:rFonts w:ascii="Tahoma" w:hAnsi="Tahoma" w:cs="Tahoma"/>
          <w:b w:val="0"/>
          <w:sz w:val="24"/>
          <w:szCs w:val="24"/>
        </w:rPr>
      </w:pPr>
      <w:r>
        <w:rPr>
          <w:rFonts w:ascii="Tahoma" w:hAnsi="Tahoma" w:cs="Tahoma"/>
          <w:b w:val="0"/>
          <w:sz w:val="24"/>
          <w:szCs w:val="24"/>
        </w:rPr>
        <w:t>Get b</w:t>
      </w:r>
      <w:r w:rsidR="00D07EAC" w:rsidRPr="00D07EAC">
        <w:rPr>
          <w:rFonts w:ascii="Tahoma" w:hAnsi="Tahoma" w:cs="Tahoma"/>
          <w:b w:val="0"/>
          <w:sz w:val="24"/>
          <w:szCs w:val="24"/>
        </w:rPr>
        <w:t xml:space="preserve">uy-in </w:t>
      </w:r>
      <w:r>
        <w:rPr>
          <w:rFonts w:ascii="Tahoma" w:hAnsi="Tahoma" w:cs="Tahoma"/>
          <w:b w:val="0"/>
          <w:sz w:val="24"/>
          <w:szCs w:val="24"/>
        </w:rPr>
        <w:t xml:space="preserve">and </w:t>
      </w:r>
      <w:r w:rsidR="00D07EAC" w:rsidRPr="00D07EAC">
        <w:rPr>
          <w:rFonts w:ascii="Tahoma" w:hAnsi="Tahoma" w:cs="Tahoma"/>
          <w:b w:val="0"/>
          <w:sz w:val="24"/>
          <w:szCs w:val="24"/>
        </w:rPr>
        <w:t xml:space="preserve">support </w:t>
      </w:r>
      <w:r w:rsidR="0048688E">
        <w:rPr>
          <w:rFonts w:ascii="Tahoma" w:hAnsi="Tahoma" w:cs="Tahoma"/>
          <w:b w:val="0"/>
          <w:sz w:val="24"/>
          <w:szCs w:val="24"/>
        </w:rPr>
        <w:t>from top m</w:t>
      </w:r>
      <w:r w:rsidR="00D07EAC" w:rsidRPr="00D07EAC">
        <w:rPr>
          <w:rFonts w:ascii="Tahoma" w:hAnsi="Tahoma" w:cs="Tahoma"/>
          <w:b w:val="0"/>
          <w:sz w:val="24"/>
          <w:szCs w:val="24"/>
        </w:rPr>
        <w:t>anagement, Head of Health (</w:t>
      </w:r>
      <w:r>
        <w:rPr>
          <w:rFonts w:ascii="Tahoma" w:hAnsi="Tahoma" w:cs="Tahoma"/>
          <w:b w:val="0"/>
          <w:sz w:val="24"/>
          <w:szCs w:val="24"/>
        </w:rPr>
        <w:t xml:space="preserve">to </w:t>
      </w:r>
      <w:r w:rsidR="00D07EAC" w:rsidRPr="00D07EAC">
        <w:rPr>
          <w:rFonts w:ascii="Tahoma" w:hAnsi="Tahoma" w:cs="Tahoma"/>
          <w:b w:val="0"/>
          <w:sz w:val="24"/>
          <w:szCs w:val="24"/>
        </w:rPr>
        <w:t>sign off on PTC policy / TOR)</w:t>
      </w:r>
      <w:r w:rsidR="0048688E">
        <w:rPr>
          <w:rFonts w:ascii="Tahoma" w:hAnsi="Tahoma" w:cs="Tahoma"/>
          <w:b w:val="0"/>
          <w:sz w:val="24"/>
          <w:szCs w:val="24"/>
        </w:rPr>
        <w:t xml:space="preserve">, as well as other </w:t>
      </w:r>
      <w:r>
        <w:rPr>
          <w:rFonts w:ascii="Tahoma" w:hAnsi="Tahoma" w:cs="Tahoma"/>
          <w:b w:val="0"/>
          <w:sz w:val="24"/>
          <w:szCs w:val="24"/>
        </w:rPr>
        <w:t xml:space="preserve">relevant </w:t>
      </w:r>
      <w:r w:rsidR="0048688E">
        <w:rPr>
          <w:rFonts w:ascii="Tahoma" w:hAnsi="Tahoma" w:cs="Tahoma"/>
          <w:b w:val="0"/>
          <w:sz w:val="24"/>
          <w:szCs w:val="24"/>
        </w:rPr>
        <w:t>personnel</w:t>
      </w:r>
      <w:r>
        <w:rPr>
          <w:rFonts w:ascii="Tahoma" w:hAnsi="Tahoma" w:cs="Tahoma"/>
          <w:b w:val="0"/>
          <w:sz w:val="24"/>
          <w:szCs w:val="24"/>
        </w:rPr>
        <w:t>;</w:t>
      </w:r>
    </w:p>
    <w:p w:rsidR="00D07EAC" w:rsidRPr="00D07EAC" w:rsidRDefault="00D07EAC" w:rsidP="00F52985">
      <w:pPr>
        <w:pStyle w:val="Heading2"/>
        <w:numPr>
          <w:ilvl w:val="0"/>
          <w:numId w:val="17"/>
        </w:numPr>
        <w:spacing w:before="0" w:beforeAutospacing="0" w:after="0" w:afterAutospacing="0"/>
        <w:rPr>
          <w:rFonts w:ascii="Tahoma" w:hAnsi="Tahoma" w:cs="Tahoma"/>
          <w:b w:val="0"/>
          <w:sz w:val="24"/>
          <w:szCs w:val="24"/>
        </w:rPr>
      </w:pPr>
      <w:r w:rsidRPr="00D07EAC">
        <w:rPr>
          <w:rFonts w:ascii="Tahoma" w:hAnsi="Tahoma" w:cs="Tahoma"/>
          <w:b w:val="0"/>
          <w:sz w:val="24"/>
          <w:szCs w:val="24"/>
        </w:rPr>
        <w:t>Decision</w:t>
      </w:r>
      <w:r w:rsidR="0048688E">
        <w:rPr>
          <w:rFonts w:ascii="Tahoma" w:hAnsi="Tahoma" w:cs="Tahoma"/>
          <w:b w:val="0"/>
          <w:sz w:val="24"/>
          <w:szCs w:val="24"/>
        </w:rPr>
        <w:t>-making</w:t>
      </w:r>
      <w:r w:rsidR="00515E3F">
        <w:rPr>
          <w:rFonts w:ascii="Tahoma" w:hAnsi="Tahoma" w:cs="Tahoma"/>
          <w:b w:val="0"/>
          <w:sz w:val="24"/>
          <w:szCs w:val="24"/>
        </w:rPr>
        <w:t xml:space="preserve"> should be a</w:t>
      </w:r>
      <w:r w:rsidRPr="00D07EAC">
        <w:rPr>
          <w:rFonts w:ascii="Tahoma" w:hAnsi="Tahoma" w:cs="Tahoma"/>
          <w:b w:val="0"/>
          <w:sz w:val="24"/>
          <w:szCs w:val="24"/>
        </w:rPr>
        <w:t xml:space="preserve"> fair process, </w:t>
      </w:r>
      <w:r w:rsidR="00515E3F">
        <w:rPr>
          <w:rFonts w:ascii="Tahoma" w:hAnsi="Tahoma" w:cs="Tahoma"/>
          <w:b w:val="0"/>
          <w:sz w:val="24"/>
          <w:szCs w:val="24"/>
        </w:rPr>
        <w:t xml:space="preserve">which is </w:t>
      </w:r>
      <w:r w:rsidRPr="00D07EAC">
        <w:rPr>
          <w:rFonts w:ascii="Tahoma" w:hAnsi="Tahoma" w:cs="Tahoma"/>
          <w:b w:val="0"/>
          <w:sz w:val="24"/>
          <w:szCs w:val="24"/>
        </w:rPr>
        <w:t>clear, actionable</w:t>
      </w:r>
      <w:r w:rsidR="00515E3F">
        <w:rPr>
          <w:rFonts w:ascii="Tahoma" w:hAnsi="Tahoma" w:cs="Tahoma"/>
          <w:b w:val="0"/>
          <w:sz w:val="24"/>
          <w:szCs w:val="24"/>
        </w:rPr>
        <w:t xml:space="preserve"> and</w:t>
      </w:r>
      <w:r w:rsidRPr="00D07EAC">
        <w:rPr>
          <w:rFonts w:ascii="Tahoma" w:hAnsi="Tahoma" w:cs="Tahoma"/>
          <w:b w:val="0"/>
          <w:sz w:val="24"/>
          <w:szCs w:val="24"/>
        </w:rPr>
        <w:t xml:space="preserve"> formally implemented,</w:t>
      </w:r>
      <w:r w:rsidR="00515E3F">
        <w:rPr>
          <w:rFonts w:ascii="Tahoma" w:hAnsi="Tahoma" w:cs="Tahoma"/>
          <w:b w:val="0"/>
          <w:sz w:val="24"/>
          <w:szCs w:val="24"/>
        </w:rPr>
        <w:t xml:space="preserve"> and included an</w:t>
      </w:r>
      <w:r w:rsidRPr="00D07EAC">
        <w:rPr>
          <w:rFonts w:ascii="Tahoma" w:hAnsi="Tahoma" w:cs="Tahoma"/>
          <w:b w:val="0"/>
          <w:sz w:val="24"/>
          <w:szCs w:val="24"/>
        </w:rPr>
        <w:t xml:space="preserve"> appeal process</w:t>
      </w:r>
      <w:r w:rsidR="00515E3F">
        <w:rPr>
          <w:rFonts w:ascii="Tahoma" w:hAnsi="Tahoma" w:cs="Tahoma"/>
          <w:b w:val="0"/>
          <w:sz w:val="24"/>
          <w:szCs w:val="24"/>
        </w:rPr>
        <w:t>;</w:t>
      </w:r>
    </w:p>
    <w:p w:rsidR="00D07EAC" w:rsidRPr="00D07EAC" w:rsidRDefault="00515E3F" w:rsidP="00F52985">
      <w:pPr>
        <w:pStyle w:val="Heading2"/>
        <w:numPr>
          <w:ilvl w:val="0"/>
          <w:numId w:val="17"/>
        </w:numPr>
        <w:spacing w:before="0" w:beforeAutospacing="0" w:after="0" w:afterAutospacing="0"/>
        <w:rPr>
          <w:rFonts w:ascii="Tahoma" w:hAnsi="Tahoma" w:cs="Tahoma"/>
          <w:b w:val="0"/>
          <w:sz w:val="24"/>
          <w:szCs w:val="24"/>
        </w:rPr>
      </w:pPr>
      <w:r>
        <w:rPr>
          <w:rFonts w:ascii="Tahoma" w:hAnsi="Tahoma" w:cs="Tahoma"/>
          <w:b w:val="0"/>
          <w:sz w:val="24"/>
          <w:szCs w:val="24"/>
        </w:rPr>
        <w:t>There should be c</w:t>
      </w:r>
      <w:r w:rsidR="00D07EAC" w:rsidRPr="00D07EAC">
        <w:rPr>
          <w:rFonts w:ascii="Tahoma" w:hAnsi="Tahoma" w:cs="Tahoma"/>
          <w:b w:val="0"/>
          <w:sz w:val="24"/>
          <w:szCs w:val="24"/>
        </w:rPr>
        <w:t>onsisten</w:t>
      </w:r>
      <w:r w:rsidR="0048688E">
        <w:rPr>
          <w:rFonts w:ascii="Tahoma" w:hAnsi="Tahoma" w:cs="Tahoma"/>
          <w:b w:val="0"/>
          <w:sz w:val="24"/>
          <w:szCs w:val="24"/>
        </w:rPr>
        <w:t>cy</w:t>
      </w:r>
      <w:r>
        <w:rPr>
          <w:rFonts w:ascii="Tahoma" w:hAnsi="Tahoma" w:cs="Tahoma"/>
          <w:b w:val="0"/>
          <w:sz w:val="24"/>
          <w:szCs w:val="24"/>
        </w:rPr>
        <w:t xml:space="preserve"> in relation to</w:t>
      </w:r>
      <w:r w:rsidR="00D07EAC" w:rsidRPr="00D07EAC">
        <w:rPr>
          <w:rFonts w:ascii="Tahoma" w:hAnsi="Tahoma" w:cs="Tahoma"/>
          <w:b w:val="0"/>
          <w:sz w:val="24"/>
          <w:szCs w:val="24"/>
        </w:rPr>
        <w:t xml:space="preserve"> meeting dates, processes, information dissemination</w:t>
      </w:r>
      <w:r>
        <w:rPr>
          <w:rFonts w:ascii="Tahoma" w:hAnsi="Tahoma" w:cs="Tahoma"/>
          <w:b w:val="0"/>
          <w:sz w:val="24"/>
          <w:szCs w:val="24"/>
        </w:rPr>
        <w:t>;</w:t>
      </w:r>
    </w:p>
    <w:p w:rsidR="00D07EAC" w:rsidRPr="00D07EAC" w:rsidRDefault="00D07EAC" w:rsidP="00F52985">
      <w:pPr>
        <w:pStyle w:val="Heading2"/>
        <w:numPr>
          <w:ilvl w:val="0"/>
          <w:numId w:val="17"/>
        </w:numPr>
        <w:spacing w:before="0" w:beforeAutospacing="0" w:after="0" w:afterAutospacing="0"/>
        <w:rPr>
          <w:rFonts w:ascii="Tahoma" w:hAnsi="Tahoma" w:cs="Tahoma"/>
          <w:b w:val="0"/>
          <w:sz w:val="24"/>
          <w:szCs w:val="24"/>
        </w:rPr>
      </w:pPr>
      <w:proofErr w:type="spellStart"/>
      <w:r w:rsidRPr="00D07EAC">
        <w:rPr>
          <w:rFonts w:ascii="Tahoma" w:hAnsi="Tahoma" w:cs="Tahoma"/>
          <w:b w:val="0"/>
          <w:sz w:val="24"/>
          <w:szCs w:val="24"/>
        </w:rPr>
        <w:t>Consul</w:t>
      </w:r>
      <w:r w:rsidR="0048688E">
        <w:rPr>
          <w:rFonts w:ascii="Tahoma" w:hAnsi="Tahoma" w:cs="Tahoma"/>
          <w:b w:val="0"/>
          <w:sz w:val="24"/>
          <w:szCs w:val="24"/>
        </w:rPr>
        <w:t>ation</w:t>
      </w:r>
      <w:proofErr w:type="spellEnd"/>
      <w:r w:rsidR="00515E3F">
        <w:rPr>
          <w:rFonts w:ascii="Tahoma" w:hAnsi="Tahoma" w:cs="Tahoma"/>
          <w:b w:val="0"/>
          <w:sz w:val="24"/>
          <w:szCs w:val="24"/>
        </w:rPr>
        <w:t xml:space="preserve"> is essential; e</w:t>
      </w:r>
      <w:r w:rsidRPr="00D07EAC">
        <w:rPr>
          <w:rFonts w:ascii="Tahoma" w:hAnsi="Tahoma" w:cs="Tahoma"/>
          <w:b w:val="0"/>
          <w:sz w:val="24"/>
          <w:szCs w:val="24"/>
        </w:rPr>
        <w:t xml:space="preserve">ven if it takes longer to implement, respond rationally to inputs </w:t>
      </w:r>
      <w:r w:rsidR="00515E3F">
        <w:rPr>
          <w:rFonts w:ascii="Tahoma" w:hAnsi="Tahoma" w:cs="Tahoma"/>
          <w:b w:val="0"/>
          <w:sz w:val="24"/>
          <w:szCs w:val="24"/>
        </w:rPr>
        <w:t>and</w:t>
      </w:r>
      <w:r w:rsidRPr="00D07EAC">
        <w:rPr>
          <w:rFonts w:ascii="Tahoma" w:hAnsi="Tahoma" w:cs="Tahoma"/>
          <w:b w:val="0"/>
          <w:sz w:val="24"/>
          <w:szCs w:val="24"/>
        </w:rPr>
        <w:t xml:space="preserve"> comments</w:t>
      </w:r>
    </w:p>
    <w:p w:rsidR="00D07EAC" w:rsidRPr="00EC7C74" w:rsidRDefault="003000FE" w:rsidP="00EC7C74">
      <w:pPr>
        <w:pStyle w:val="Heading2"/>
        <w:numPr>
          <w:ilvl w:val="0"/>
          <w:numId w:val="17"/>
        </w:numPr>
        <w:spacing w:before="0" w:beforeAutospacing="0" w:after="0" w:afterAutospacing="0"/>
        <w:rPr>
          <w:rFonts w:ascii="Tahoma" w:hAnsi="Tahoma" w:cs="Tahoma"/>
          <w:b w:val="0"/>
          <w:sz w:val="24"/>
          <w:szCs w:val="24"/>
        </w:rPr>
      </w:pPr>
      <w:r>
        <w:rPr>
          <w:rFonts w:ascii="Tahoma" w:hAnsi="Tahoma" w:cs="Tahoma"/>
          <w:b w:val="0"/>
          <w:sz w:val="24"/>
          <w:szCs w:val="24"/>
        </w:rPr>
        <w:t>Membership of the committee should be representative of a range of relevant stakeholders, with clearly designated roles, and appointments made thr</w:t>
      </w:r>
      <w:r w:rsidR="00EC7C74">
        <w:rPr>
          <w:rFonts w:ascii="Tahoma" w:hAnsi="Tahoma" w:cs="Tahoma"/>
          <w:b w:val="0"/>
          <w:sz w:val="24"/>
          <w:szCs w:val="24"/>
        </w:rPr>
        <w:t>ough a fair, democratic process.</w:t>
      </w:r>
    </w:p>
    <w:p w:rsidR="004278E9" w:rsidRDefault="004278E9" w:rsidP="004278E9">
      <w:pPr>
        <w:pStyle w:val="Heading2"/>
        <w:spacing w:before="0" w:beforeAutospacing="0" w:after="0" w:afterAutospacing="0"/>
        <w:rPr>
          <w:rFonts w:ascii="Tahoma" w:hAnsi="Tahoma" w:cs="Tahoma"/>
          <w:b w:val="0"/>
          <w:sz w:val="24"/>
          <w:szCs w:val="24"/>
        </w:rPr>
      </w:pPr>
    </w:p>
    <w:p w:rsidR="0048688E" w:rsidRPr="007C7AC3" w:rsidRDefault="006077A6" w:rsidP="007C7AC3">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To sum up,</w:t>
      </w:r>
      <w:r w:rsidR="007C7AC3">
        <w:rPr>
          <w:rFonts w:ascii="Tahoma" w:hAnsi="Tahoma" w:cs="Tahoma"/>
          <w:color w:val="000000"/>
          <w:szCs w:val="24"/>
          <w:shd w:val="clear" w:color="auto" w:fill="FFFFFF"/>
        </w:rPr>
        <w:t xml:space="preserve"> a</w:t>
      </w:r>
      <w:r w:rsidR="007C7AC3" w:rsidRPr="007C7AC3">
        <w:rPr>
          <w:rFonts w:ascii="Tahoma" w:hAnsi="Tahoma" w:cs="Tahoma"/>
          <w:color w:val="000000"/>
          <w:szCs w:val="24"/>
          <w:shd w:val="clear" w:color="auto" w:fill="FFFFFF"/>
        </w:rPr>
        <w:t xml:space="preserve"> functional </w:t>
      </w:r>
      <w:r w:rsidR="007C7AC3">
        <w:rPr>
          <w:rFonts w:ascii="Tahoma" w:hAnsi="Tahoma" w:cs="Tahoma"/>
          <w:color w:val="000000"/>
          <w:szCs w:val="24"/>
          <w:shd w:val="clear" w:color="auto" w:fill="FFFFFF"/>
        </w:rPr>
        <w:t xml:space="preserve">PTC </w:t>
      </w:r>
      <w:r w:rsidR="007C7AC3" w:rsidRPr="007C7AC3">
        <w:rPr>
          <w:rFonts w:ascii="Tahoma" w:hAnsi="Tahoma" w:cs="Tahoma"/>
          <w:color w:val="000000"/>
          <w:szCs w:val="24"/>
          <w:shd w:val="clear" w:color="auto" w:fill="FFFFFF"/>
        </w:rPr>
        <w:t>will require a strategy based on</w:t>
      </w:r>
      <w:r w:rsidR="007C7AC3">
        <w:rPr>
          <w:rFonts w:ascii="Tahoma" w:hAnsi="Tahoma" w:cs="Tahoma"/>
          <w:color w:val="000000"/>
          <w:szCs w:val="24"/>
          <w:shd w:val="clear" w:color="auto" w:fill="FFFFFF"/>
        </w:rPr>
        <w:t xml:space="preserve"> l</w:t>
      </w:r>
      <w:r w:rsidR="007C7AC3" w:rsidRPr="007C7AC3">
        <w:rPr>
          <w:rFonts w:ascii="Tahoma" w:hAnsi="Tahoma" w:cs="Tahoma"/>
          <w:color w:val="000000"/>
          <w:szCs w:val="24"/>
          <w:shd w:val="clear" w:color="auto" w:fill="FFFFFF"/>
        </w:rPr>
        <w:t xml:space="preserve">ocal conditions </w:t>
      </w:r>
      <w:r w:rsidR="007C7AC3">
        <w:rPr>
          <w:rFonts w:ascii="Tahoma" w:hAnsi="Tahoma" w:cs="Tahoma"/>
          <w:color w:val="000000"/>
          <w:szCs w:val="24"/>
          <w:shd w:val="clear" w:color="auto" w:fill="FFFFFF"/>
        </w:rPr>
        <w:t>and</w:t>
      </w:r>
      <w:r w:rsidR="007C7AC3" w:rsidRPr="007C7AC3">
        <w:rPr>
          <w:rFonts w:ascii="Tahoma" w:hAnsi="Tahoma" w:cs="Tahoma"/>
          <w:color w:val="000000"/>
          <w:szCs w:val="24"/>
          <w:shd w:val="clear" w:color="auto" w:fill="FFFFFF"/>
        </w:rPr>
        <w:t xml:space="preserve"> local data</w:t>
      </w:r>
      <w:r w:rsidR="007C7AC3">
        <w:rPr>
          <w:rFonts w:ascii="Tahoma" w:hAnsi="Tahoma" w:cs="Tahoma"/>
          <w:color w:val="000000"/>
          <w:szCs w:val="24"/>
          <w:shd w:val="clear" w:color="auto" w:fill="FFFFFF"/>
        </w:rPr>
        <w:t>; choosing</w:t>
      </w:r>
      <w:r w:rsidR="007C7AC3" w:rsidRPr="007C7AC3">
        <w:rPr>
          <w:rFonts w:ascii="Tahoma" w:hAnsi="Tahoma" w:cs="Tahoma"/>
          <w:color w:val="000000"/>
          <w:szCs w:val="24"/>
          <w:shd w:val="clear" w:color="auto" w:fill="FFFFFF"/>
        </w:rPr>
        <w:t xml:space="preserve"> problem</w:t>
      </w:r>
      <w:r w:rsidR="007C7AC3">
        <w:rPr>
          <w:rFonts w:ascii="Tahoma" w:hAnsi="Tahoma" w:cs="Tahoma"/>
          <w:color w:val="000000"/>
          <w:szCs w:val="24"/>
          <w:shd w:val="clear" w:color="auto" w:fill="FFFFFF"/>
        </w:rPr>
        <w:t>s</w:t>
      </w:r>
      <w:r w:rsidR="007C7AC3" w:rsidRPr="007C7AC3">
        <w:rPr>
          <w:rFonts w:ascii="Tahoma" w:hAnsi="Tahoma" w:cs="Tahoma"/>
          <w:color w:val="000000"/>
          <w:szCs w:val="24"/>
          <w:shd w:val="clear" w:color="auto" w:fill="FFFFFF"/>
        </w:rPr>
        <w:t xml:space="preserve"> that can easily be addressed (</w:t>
      </w:r>
      <w:r w:rsidR="007C7AC3">
        <w:rPr>
          <w:rFonts w:ascii="Tahoma" w:hAnsi="Tahoma" w:cs="Tahoma"/>
          <w:color w:val="000000"/>
          <w:szCs w:val="24"/>
          <w:shd w:val="clear" w:color="auto" w:fill="FFFFFF"/>
        </w:rPr>
        <w:t>for example by s</w:t>
      </w:r>
      <w:r w:rsidR="007C7AC3" w:rsidRPr="007C7AC3">
        <w:rPr>
          <w:rFonts w:ascii="Tahoma" w:hAnsi="Tahoma" w:cs="Tahoma"/>
          <w:color w:val="000000"/>
          <w:szCs w:val="24"/>
          <w:shd w:val="clear" w:color="auto" w:fill="FFFFFF"/>
        </w:rPr>
        <w:t>tarting small and then scaling up)</w:t>
      </w:r>
      <w:r w:rsidR="007C7AC3">
        <w:rPr>
          <w:rFonts w:ascii="Tahoma" w:hAnsi="Tahoma" w:cs="Tahoma"/>
          <w:color w:val="000000"/>
          <w:szCs w:val="24"/>
          <w:shd w:val="clear" w:color="auto" w:fill="FFFFFF"/>
        </w:rPr>
        <w:t>; good g</w:t>
      </w:r>
      <w:r w:rsidR="007C7AC3" w:rsidRPr="007C7AC3">
        <w:rPr>
          <w:rFonts w:ascii="Tahoma" w:hAnsi="Tahoma" w:cs="Tahoma"/>
          <w:color w:val="000000"/>
          <w:szCs w:val="24"/>
          <w:shd w:val="clear" w:color="auto" w:fill="FFFFFF"/>
        </w:rPr>
        <w:t>overnance</w:t>
      </w:r>
      <w:r w:rsidR="007C7AC3">
        <w:rPr>
          <w:rFonts w:ascii="Tahoma" w:hAnsi="Tahoma" w:cs="Tahoma"/>
          <w:color w:val="000000"/>
          <w:szCs w:val="24"/>
          <w:shd w:val="clear" w:color="auto" w:fill="FFFFFF"/>
        </w:rPr>
        <w:t>;</w:t>
      </w:r>
      <w:r w:rsidR="007C7AC3" w:rsidRPr="007C7AC3">
        <w:rPr>
          <w:rFonts w:ascii="Tahoma" w:hAnsi="Tahoma" w:cs="Tahoma"/>
          <w:color w:val="000000"/>
          <w:szCs w:val="24"/>
          <w:shd w:val="clear" w:color="auto" w:fill="FFFFFF"/>
        </w:rPr>
        <w:t xml:space="preserve"> </w:t>
      </w:r>
      <w:r w:rsidR="007C7AC3">
        <w:rPr>
          <w:rFonts w:ascii="Tahoma" w:hAnsi="Tahoma" w:cs="Tahoma"/>
          <w:color w:val="000000"/>
          <w:szCs w:val="24"/>
          <w:shd w:val="clear" w:color="auto" w:fill="FFFFFF"/>
        </w:rPr>
        <w:t>t</w:t>
      </w:r>
      <w:r w:rsidR="007C7AC3" w:rsidRPr="007C7AC3">
        <w:rPr>
          <w:rFonts w:ascii="Tahoma" w:hAnsi="Tahoma" w:cs="Tahoma"/>
          <w:color w:val="000000"/>
          <w:szCs w:val="24"/>
          <w:shd w:val="clear" w:color="auto" w:fill="FFFFFF"/>
        </w:rPr>
        <w:t xml:space="preserve">ransparent decision making </w:t>
      </w:r>
      <w:r w:rsidR="007C7AC3">
        <w:rPr>
          <w:rFonts w:ascii="Tahoma" w:hAnsi="Tahoma" w:cs="Tahoma"/>
          <w:color w:val="000000"/>
          <w:szCs w:val="24"/>
          <w:shd w:val="clear" w:color="auto" w:fill="FFFFFF"/>
        </w:rPr>
        <w:t>and solid p</w:t>
      </w:r>
      <w:r w:rsidR="007C7AC3" w:rsidRPr="007C7AC3">
        <w:rPr>
          <w:rFonts w:ascii="Tahoma" w:hAnsi="Tahoma" w:cs="Tahoma"/>
          <w:color w:val="000000"/>
          <w:szCs w:val="24"/>
          <w:shd w:val="clear" w:color="auto" w:fill="FFFFFF"/>
        </w:rPr>
        <w:t>olitical and administrative support</w:t>
      </w:r>
      <w:r w:rsidR="007C7AC3">
        <w:rPr>
          <w:rFonts w:ascii="Tahoma" w:hAnsi="Tahoma" w:cs="Tahoma"/>
          <w:color w:val="000000"/>
          <w:szCs w:val="24"/>
          <w:shd w:val="clear" w:color="auto" w:fill="FFFFFF"/>
        </w:rPr>
        <w:t>.</w:t>
      </w:r>
      <w:r w:rsidR="007C7AC3" w:rsidRPr="007C7AC3">
        <w:rPr>
          <w:rFonts w:ascii="Tahoma" w:hAnsi="Tahoma" w:cs="Tahoma"/>
          <w:color w:val="000000"/>
          <w:szCs w:val="24"/>
          <w:shd w:val="clear" w:color="auto" w:fill="FFFFFF"/>
        </w:rPr>
        <w:t xml:space="preserve"> </w:t>
      </w:r>
    </w:p>
    <w:p w:rsidR="007C7AC3" w:rsidRDefault="007C7AC3" w:rsidP="004278E9">
      <w:pPr>
        <w:spacing w:after="0" w:line="240" w:lineRule="auto"/>
        <w:rPr>
          <w:rFonts w:ascii="Tahoma" w:hAnsi="Tahoma" w:cs="Tahoma"/>
          <w:b/>
          <w:color w:val="000000"/>
          <w:szCs w:val="24"/>
          <w:shd w:val="clear" w:color="auto" w:fill="FFFFFF"/>
        </w:rPr>
      </w:pPr>
    </w:p>
    <w:p w:rsidR="000D2D81" w:rsidRDefault="000D2D81" w:rsidP="004278E9">
      <w:pPr>
        <w:spacing w:after="0" w:line="240" w:lineRule="auto"/>
        <w:rPr>
          <w:rFonts w:ascii="Tahoma" w:hAnsi="Tahoma" w:cs="Tahoma"/>
          <w:b/>
          <w:color w:val="000000"/>
          <w:szCs w:val="24"/>
          <w:shd w:val="clear" w:color="auto" w:fill="FFFFFF"/>
        </w:rPr>
      </w:pPr>
    </w:p>
    <w:p w:rsidR="004278E9" w:rsidRPr="008F7B87" w:rsidRDefault="00977280" w:rsidP="008F7B87">
      <w:pPr>
        <w:shd w:val="clear" w:color="auto" w:fill="B8CCE4" w:themeFill="accent1" w:themeFillTint="66"/>
        <w:rPr>
          <w:rFonts w:ascii="Tahoma" w:hAnsi="Tahoma" w:cs="Tahoma"/>
          <w:b/>
        </w:rPr>
      </w:pPr>
      <w:r w:rsidRPr="008F7B87">
        <w:rPr>
          <w:rFonts w:ascii="Tahoma" w:hAnsi="Tahoma" w:cs="Tahoma"/>
          <w:b/>
        </w:rPr>
        <w:t>11</w:t>
      </w:r>
      <w:r w:rsidR="0069304E" w:rsidRPr="008F7B87">
        <w:rPr>
          <w:rFonts w:ascii="Tahoma" w:hAnsi="Tahoma" w:cs="Tahoma"/>
          <w:b/>
        </w:rPr>
        <w:tab/>
      </w:r>
      <w:r w:rsidR="004278E9" w:rsidRPr="008F7B87">
        <w:rPr>
          <w:rFonts w:ascii="Tahoma" w:hAnsi="Tahoma" w:cs="Tahoma"/>
          <w:b/>
        </w:rPr>
        <w:t>REFERENCES AND FURTHER READINGS</w:t>
      </w:r>
    </w:p>
    <w:p w:rsidR="004278E9" w:rsidRPr="0096596D" w:rsidRDefault="004278E9" w:rsidP="004278E9">
      <w:pPr>
        <w:pStyle w:val="Heading2"/>
        <w:spacing w:before="0" w:beforeAutospacing="0" w:after="0" w:afterAutospacing="0"/>
        <w:rPr>
          <w:rFonts w:ascii="Tahoma" w:hAnsi="Tahoma" w:cs="Tahoma"/>
          <w:b w:val="0"/>
          <w:sz w:val="24"/>
          <w:szCs w:val="24"/>
        </w:rPr>
      </w:pPr>
      <w:bookmarkStart w:id="4" w:name="_GoBack"/>
      <w:bookmarkEnd w:id="4"/>
    </w:p>
    <w:p w:rsidR="00FD5FD3" w:rsidRPr="001D3224" w:rsidRDefault="00FD5FD3" w:rsidP="00FD5FD3">
      <w:pPr>
        <w:autoSpaceDE w:val="0"/>
        <w:autoSpaceDN w:val="0"/>
        <w:adjustRightInd w:val="0"/>
        <w:spacing w:after="0" w:line="240" w:lineRule="auto"/>
        <w:rPr>
          <w:rFonts w:ascii="Tahoma" w:hAnsi="Tahoma" w:cs="Tahoma"/>
          <w:szCs w:val="24"/>
        </w:rPr>
      </w:pPr>
      <w:proofErr w:type="gramStart"/>
      <w:r w:rsidRPr="00B45BCF">
        <w:rPr>
          <w:rFonts w:ascii="Tahoma" w:hAnsi="Tahoma" w:cs="Tahoma"/>
          <w:szCs w:val="24"/>
        </w:rPr>
        <w:t>American Society of Hospital Pharmacists.</w:t>
      </w:r>
      <w:proofErr w:type="gramEnd"/>
      <w:r w:rsidRPr="00B45BCF">
        <w:rPr>
          <w:rFonts w:ascii="Tahoma" w:hAnsi="Tahoma" w:cs="Tahoma"/>
          <w:szCs w:val="24"/>
        </w:rPr>
        <w:t xml:space="preserve"> 1998. </w:t>
      </w:r>
      <w:r w:rsidRPr="00B45BCF">
        <w:rPr>
          <w:rFonts w:ascii="Tahoma" w:hAnsi="Tahoma" w:cs="Tahoma"/>
          <w:i/>
          <w:iCs/>
          <w:szCs w:val="24"/>
        </w:rPr>
        <w:t>ASHP Guidelines on Medication Use</w:t>
      </w:r>
    </w:p>
    <w:p w:rsidR="00FD5FD3" w:rsidRPr="00B45BCF" w:rsidRDefault="00FD5FD3" w:rsidP="00FD5FD3">
      <w:pPr>
        <w:autoSpaceDE w:val="0"/>
        <w:autoSpaceDN w:val="0"/>
        <w:adjustRightInd w:val="0"/>
        <w:spacing w:after="0" w:line="240" w:lineRule="auto"/>
        <w:rPr>
          <w:rFonts w:ascii="Tahoma" w:hAnsi="Tahoma" w:cs="Tahoma"/>
          <w:szCs w:val="24"/>
        </w:rPr>
      </w:pPr>
      <w:proofErr w:type="gramStart"/>
      <w:r w:rsidRPr="00B45BCF">
        <w:rPr>
          <w:rFonts w:ascii="Tahoma" w:hAnsi="Tahoma" w:cs="Tahoma"/>
          <w:i/>
          <w:iCs/>
          <w:szCs w:val="24"/>
        </w:rPr>
        <w:t>Evaluation</w:t>
      </w:r>
      <w:r w:rsidRPr="00B45BCF">
        <w:rPr>
          <w:rFonts w:ascii="Tahoma" w:hAnsi="Tahoma" w:cs="Tahoma"/>
          <w:szCs w:val="24"/>
        </w:rPr>
        <w:t>.</w:t>
      </w:r>
      <w:proofErr w:type="gramEnd"/>
      <w:r w:rsidRPr="00B45BCF">
        <w:rPr>
          <w:rFonts w:ascii="Tahoma" w:hAnsi="Tahoma" w:cs="Tahoma"/>
          <w:szCs w:val="24"/>
        </w:rPr>
        <w:t xml:space="preserve"> Bethesda, MD: ASHP.</w:t>
      </w:r>
    </w:p>
    <w:p w:rsidR="00FD5FD3" w:rsidRDefault="00FD5FD3" w:rsidP="004278E9">
      <w:pPr>
        <w:autoSpaceDE w:val="0"/>
        <w:autoSpaceDN w:val="0"/>
        <w:adjustRightInd w:val="0"/>
        <w:spacing w:after="0" w:line="240" w:lineRule="auto"/>
        <w:rPr>
          <w:rFonts w:ascii="Tahoma" w:hAnsi="Tahoma" w:cs="Tahoma"/>
          <w:szCs w:val="24"/>
        </w:rPr>
      </w:pPr>
    </w:p>
    <w:p w:rsidR="00FD5FD3" w:rsidRDefault="00FD5FD3" w:rsidP="004278E9">
      <w:pPr>
        <w:autoSpaceDE w:val="0"/>
        <w:autoSpaceDN w:val="0"/>
        <w:adjustRightInd w:val="0"/>
        <w:spacing w:after="0" w:line="240" w:lineRule="auto"/>
        <w:rPr>
          <w:rFonts w:ascii="Tahoma" w:hAnsi="Tahoma" w:cs="Tahoma"/>
          <w:szCs w:val="24"/>
        </w:rPr>
      </w:pPr>
      <w:proofErr w:type="gramStart"/>
      <w:r w:rsidRPr="00FD5FD3">
        <w:rPr>
          <w:rFonts w:ascii="Tahoma" w:hAnsi="Tahoma" w:cs="Tahoma"/>
          <w:szCs w:val="24"/>
        </w:rPr>
        <w:t>ASHP.</w:t>
      </w:r>
      <w:proofErr w:type="gramEnd"/>
      <w:r w:rsidRPr="00FD5FD3">
        <w:rPr>
          <w:rFonts w:ascii="Tahoma" w:hAnsi="Tahoma" w:cs="Tahoma"/>
          <w:szCs w:val="24"/>
        </w:rPr>
        <w:t xml:space="preserve"> 1995. Guidelines on Adverse Drug Reaction Monitoring and Reporting. </w:t>
      </w:r>
      <w:r w:rsidRPr="00FD5FD3">
        <w:rPr>
          <w:rFonts w:ascii="Tahoma" w:hAnsi="Tahoma" w:cs="Tahoma"/>
          <w:i/>
          <w:iCs/>
          <w:szCs w:val="24"/>
        </w:rPr>
        <w:t xml:space="preserve">American Journal of Health- System Pharmacy </w:t>
      </w:r>
      <w:r w:rsidRPr="00FD5FD3">
        <w:rPr>
          <w:rFonts w:ascii="Tahoma" w:hAnsi="Tahoma" w:cs="Tahoma"/>
          <w:szCs w:val="24"/>
        </w:rPr>
        <w:t>52:417–19. (128 Medication Misadventures–Guidelines)</w:t>
      </w:r>
    </w:p>
    <w:p w:rsidR="004278E9" w:rsidRDefault="004278E9" w:rsidP="004278E9">
      <w:pPr>
        <w:autoSpaceDE w:val="0"/>
        <w:autoSpaceDN w:val="0"/>
        <w:adjustRightInd w:val="0"/>
        <w:spacing w:after="0" w:line="240" w:lineRule="auto"/>
        <w:rPr>
          <w:rFonts w:ascii="Tahoma" w:hAnsi="Tahoma" w:cs="Tahoma"/>
          <w:szCs w:val="24"/>
        </w:rPr>
      </w:pPr>
    </w:p>
    <w:p w:rsidR="004278E9" w:rsidRPr="00D82260" w:rsidRDefault="004278E9" w:rsidP="004278E9">
      <w:pPr>
        <w:autoSpaceDE w:val="0"/>
        <w:autoSpaceDN w:val="0"/>
        <w:adjustRightInd w:val="0"/>
        <w:spacing w:after="0" w:line="240" w:lineRule="auto"/>
        <w:rPr>
          <w:rFonts w:ascii="Tahoma" w:hAnsi="Tahoma" w:cs="Tahoma"/>
          <w:color w:val="000000"/>
          <w:szCs w:val="24"/>
        </w:rPr>
      </w:pPr>
      <w:proofErr w:type="gramStart"/>
      <w:r w:rsidRPr="00D82260">
        <w:rPr>
          <w:rFonts w:ascii="Tahoma" w:hAnsi="Tahoma" w:cs="Tahoma"/>
          <w:color w:val="000000"/>
          <w:szCs w:val="24"/>
        </w:rPr>
        <w:t xml:space="preserve">Drummond, M. F., M. J. </w:t>
      </w:r>
      <w:proofErr w:type="spellStart"/>
      <w:r w:rsidRPr="00D82260">
        <w:rPr>
          <w:rFonts w:ascii="Tahoma" w:hAnsi="Tahoma" w:cs="Tahoma"/>
          <w:color w:val="000000"/>
          <w:szCs w:val="24"/>
        </w:rPr>
        <w:t>Sculpher</w:t>
      </w:r>
      <w:proofErr w:type="spellEnd"/>
      <w:r w:rsidRPr="00D82260">
        <w:rPr>
          <w:rFonts w:ascii="Tahoma" w:hAnsi="Tahoma" w:cs="Tahoma"/>
          <w:color w:val="000000"/>
          <w:szCs w:val="24"/>
        </w:rPr>
        <w:t xml:space="preserve">, G. W. Torrance, B. J. O’Brien, and G. L. </w:t>
      </w:r>
      <w:proofErr w:type="spellStart"/>
      <w:r w:rsidRPr="00D82260">
        <w:rPr>
          <w:rFonts w:ascii="Tahoma" w:hAnsi="Tahoma" w:cs="Tahoma"/>
          <w:color w:val="000000"/>
          <w:szCs w:val="24"/>
        </w:rPr>
        <w:t>Stoddart</w:t>
      </w:r>
      <w:proofErr w:type="spellEnd"/>
      <w:r w:rsidRPr="00D82260">
        <w:rPr>
          <w:rFonts w:ascii="Tahoma" w:hAnsi="Tahoma" w:cs="Tahoma"/>
          <w:color w:val="000000"/>
          <w:szCs w:val="24"/>
        </w:rPr>
        <w:t>.</w:t>
      </w:r>
      <w:proofErr w:type="gramEnd"/>
      <w:r w:rsidRPr="00D82260">
        <w:rPr>
          <w:rFonts w:ascii="Tahoma" w:hAnsi="Tahoma" w:cs="Tahoma"/>
          <w:color w:val="000000"/>
          <w:szCs w:val="24"/>
        </w:rPr>
        <w:t xml:space="preserve"> 2005.</w:t>
      </w:r>
      <w:r>
        <w:rPr>
          <w:rFonts w:ascii="Tahoma" w:hAnsi="Tahoma" w:cs="Tahoma"/>
          <w:color w:val="000000"/>
          <w:szCs w:val="24"/>
        </w:rPr>
        <w:t xml:space="preserve"> </w:t>
      </w:r>
      <w:r w:rsidRPr="00D82260">
        <w:rPr>
          <w:rFonts w:ascii="Tahoma" w:hAnsi="Tahoma" w:cs="Tahoma"/>
          <w:i/>
          <w:iCs/>
          <w:color w:val="000000"/>
          <w:szCs w:val="24"/>
        </w:rPr>
        <w:t xml:space="preserve">Methods for the Economic Evaluation of Health Care Programmes. </w:t>
      </w:r>
      <w:r w:rsidRPr="00D82260">
        <w:rPr>
          <w:rFonts w:ascii="Tahoma" w:hAnsi="Tahoma" w:cs="Tahoma"/>
          <w:color w:val="000000"/>
          <w:szCs w:val="24"/>
        </w:rPr>
        <w:t>3rd ed. Oxford, UK: Oxford</w:t>
      </w:r>
      <w:r>
        <w:rPr>
          <w:rFonts w:ascii="Tahoma" w:hAnsi="Tahoma" w:cs="Tahoma"/>
          <w:color w:val="000000"/>
          <w:szCs w:val="24"/>
        </w:rPr>
        <w:t xml:space="preserve"> </w:t>
      </w:r>
      <w:r w:rsidRPr="00D82260">
        <w:rPr>
          <w:rFonts w:ascii="Tahoma" w:hAnsi="Tahoma" w:cs="Tahoma"/>
          <w:color w:val="000000"/>
          <w:szCs w:val="24"/>
        </w:rPr>
        <w:t>University Press.</w:t>
      </w:r>
    </w:p>
    <w:p w:rsidR="004278E9" w:rsidRDefault="004278E9" w:rsidP="004278E9">
      <w:pPr>
        <w:autoSpaceDE w:val="0"/>
        <w:autoSpaceDN w:val="0"/>
        <w:adjustRightInd w:val="0"/>
        <w:spacing w:after="0" w:line="240" w:lineRule="auto"/>
        <w:rPr>
          <w:rFonts w:ascii="Tahoma" w:hAnsi="Tahoma" w:cs="Tahoma"/>
          <w:color w:val="000000"/>
          <w:szCs w:val="24"/>
        </w:rPr>
      </w:pPr>
    </w:p>
    <w:p w:rsidR="00D86C78" w:rsidRDefault="00D86C78" w:rsidP="004278E9">
      <w:pPr>
        <w:autoSpaceDE w:val="0"/>
        <w:autoSpaceDN w:val="0"/>
        <w:adjustRightInd w:val="0"/>
        <w:spacing w:after="0" w:line="240" w:lineRule="auto"/>
        <w:rPr>
          <w:rFonts w:ascii="Tahoma" w:hAnsi="Tahoma" w:cs="Tahoma"/>
          <w:color w:val="000000"/>
          <w:szCs w:val="24"/>
        </w:rPr>
      </w:pPr>
      <w:proofErr w:type="gramStart"/>
      <w:r w:rsidRPr="00D86C78">
        <w:rPr>
          <w:rFonts w:ascii="Tahoma" w:hAnsi="Tahoma" w:cs="Tahoma"/>
          <w:color w:val="000000"/>
          <w:szCs w:val="24"/>
        </w:rPr>
        <w:t>Green,</w:t>
      </w:r>
      <w:r>
        <w:rPr>
          <w:rFonts w:ascii="Tahoma" w:hAnsi="Tahoma" w:cs="Tahoma"/>
          <w:color w:val="000000"/>
          <w:szCs w:val="24"/>
        </w:rPr>
        <w:t xml:space="preserve"> T., </w:t>
      </w:r>
      <w:proofErr w:type="spellStart"/>
      <w:r w:rsidRPr="00D86C78">
        <w:rPr>
          <w:rFonts w:ascii="Tahoma" w:hAnsi="Tahoma" w:cs="Tahoma"/>
          <w:color w:val="000000"/>
          <w:szCs w:val="24"/>
        </w:rPr>
        <w:t>Chalker</w:t>
      </w:r>
      <w:proofErr w:type="spellEnd"/>
      <w:r w:rsidRPr="00D86C78">
        <w:rPr>
          <w:rFonts w:ascii="Tahoma" w:hAnsi="Tahoma" w:cs="Tahoma"/>
          <w:color w:val="000000"/>
          <w:szCs w:val="24"/>
        </w:rPr>
        <w:t xml:space="preserve">, </w:t>
      </w:r>
      <w:r>
        <w:rPr>
          <w:rFonts w:ascii="Tahoma" w:hAnsi="Tahoma" w:cs="Tahoma"/>
          <w:color w:val="000000"/>
          <w:szCs w:val="24"/>
        </w:rPr>
        <w:t xml:space="preserve">J., </w:t>
      </w:r>
      <w:r w:rsidRPr="00D86C78">
        <w:rPr>
          <w:rFonts w:ascii="Tahoma" w:hAnsi="Tahoma" w:cs="Tahoma"/>
          <w:color w:val="000000"/>
          <w:szCs w:val="24"/>
        </w:rPr>
        <w:t xml:space="preserve">Holloway, </w:t>
      </w:r>
      <w:r>
        <w:rPr>
          <w:rFonts w:ascii="Tahoma" w:hAnsi="Tahoma" w:cs="Tahoma"/>
          <w:color w:val="000000"/>
          <w:szCs w:val="24"/>
        </w:rPr>
        <w:t>K. (</w:t>
      </w:r>
      <w:proofErr w:type="spellStart"/>
      <w:r w:rsidRPr="00D86C78">
        <w:rPr>
          <w:rFonts w:ascii="Tahoma" w:hAnsi="Tahoma" w:cs="Tahoma"/>
          <w:color w:val="000000"/>
          <w:szCs w:val="24"/>
        </w:rPr>
        <w:t>RPMPlus</w:t>
      </w:r>
      <w:proofErr w:type="spellEnd"/>
      <w:r w:rsidRPr="00D86C78">
        <w:rPr>
          <w:rFonts w:ascii="Tahoma" w:hAnsi="Tahoma" w:cs="Tahoma"/>
          <w:color w:val="000000"/>
          <w:szCs w:val="24"/>
        </w:rPr>
        <w:t>-WHO</w:t>
      </w:r>
      <w:r>
        <w:rPr>
          <w:rFonts w:ascii="Tahoma" w:hAnsi="Tahoma" w:cs="Tahoma"/>
          <w:color w:val="000000"/>
          <w:szCs w:val="24"/>
        </w:rPr>
        <w:t>).</w:t>
      </w:r>
      <w:proofErr w:type="gramEnd"/>
      <w:r w:rsidRPr="00D86C78">
        <w:rPr>
          <w:rFonts w:ascii="Tahoma" w:hAnsi="Tahoma" w:cs="Tahoma"/>
          <w:color w:val="000000"/>
          <w:szCs w:val="24"/>
        </w:rPr>
        <w:t xml:space="preserve"> </w:t>
      </w:r>
      <w:proofErr w:type="gramStart"/>
      <w:r>
        <w:rPr>
          <w:rFonts w:ascii="Tahoma" w:hAnsi="Tahoma" w:cs="Tahoma"/>
          <w:color w:val="000000"/>
          <w:szCs w:val="24"/>
        </w:rPr>
        <w:t>(</w:t>
      </w:r>
      <w:r w:rsidRPr="00D86C78">
        <w:rPr>
          <w:rFonts w:ascii="Tahoma" w:hAnsi="Tahoma" w:cs="Tahoma"/>
          <w:color w:val="000000"/>
          <w:szCs w:val="24"/>
        </w:rPr>
        <w:t>2004</w:t>
      </w:r>
      <w:r>
        <w:rPr>
          <w:rFonts w:ascii="Tahoma" w:hAnsi="Tahoma" w:cs="Tahoma"/>
          <w:color w:val="000000"/>
          <w:szCs w:val="24"/>
        </w:rPr>
        <w:t>)</w:t>
      </w:r>
      <w:r w:rsidRPr="00D86C78">
        <w:rPr>
          <w:rFonts w:ascii="Tahoma" w:hAnsi="Tahoma" w:cs="Tahoma"/>
          <w:color w:val="000000"/>
          <w:szCs w:val="24"/>
        </w:rPr>
        <w:t xml:space="preserve">. Promoting Drug and Therapeutics committees in the </w:t>
      </w:r>
      <w:r>
        <w:rPr>
          <w:rFonts w:ascii="Tahoma" w:hAnsi="Tahoma" w:cs="Tahoma"/>
          <w:color w:val="000000"/>
          <w:szCs w:val="24"/>
        </w:rPr>
        <w:t>Developing World.</w:t>
      </w:r>
      <w:proofErr w:type="gramEnd"/>
      <w:r>
        <w:rPr>
          <w:rFonts w:ascii="Tahoma" w:hAnsi="Tahoma" w:cs="Tahoma"/>
          <w:color w:val="000000"/>
          <w:szCs w:val="24"/>
        </w:rPr>
        <w:t xml:space="preserve"> 2nd ICIUM</w:t>
      </w:r>
    </w:p>
    <w:p w:rsidR="00D86C78" w:rsidRDefault="00D86C78" w:rsidP="004278E9">
      <w:pPr>
        <w:autoSpaceDE w:val="0"/>
        <w:autoSpaceDN w:val="0"/>
        <w:adjustRightInd w:val="0"/>
        <w:spacing w:after="0" w:line="240" w:lineRule="auto"/>
        <w:rPr>
          <w:rFonts w:ascii="Tahoma" w:hAnsi="Tahoma" w:cs="Tahoma"/>
          <w:color w:val="000000"/>
          <w:szCs w:val="24"/>
        </w:rPr>
      </w:pPr>
    </w:p>
    <w:p w:rsidR="004278E9" w:rsidRDefault="004278E9" w:rsidP="004278E9">
      <w:pPr>
        <w:autoSpaceDE w:val="0"/>
        <w:autoSpaceDN w:val="0"/>
        <w:adjustRightInd w:val="0"/>
        <w:spacing w:after="0" w:line="240" w:lineRule="auto"/>
        <w:rPr>
          <w:rFonts w:ascii="Tahoma" w:hAnsi="Tahoma" w:cs="Tahoma"/>
          <w:color w:val="000000"/>
          <w:szCs w:val="24"/>
        </w:rPr>
      </w:pPr>
      <w:proofErr w:type="spellStart"/>
      <w:r w:rsidRPr="00D82260">
        <w:rPr>
          <w:rFonts w:ascii="Tahoma" w:hAnsi="Tahoma" w:cs="Tahoma"/>
          <w:color w:val="000000"/>
          <w:szCs w:val="24"/>
        </w:rPr>
        <w:t>Greenhalgh</w:t>
      </w:r>
      <w:proofErr w:type="spellEnd"/>
      <w:r w:rsidRPr="00D82260">
        <w:rPr>
          <w:rFonts w:ascii="Tahoma" w:hAnsi="Tahoma" w:cs="Tahoma"/>
          <w:color w:val="000000"/>
          <w:szCs w:val="24"/>
        </w:rPr>
        <w:t xml:space="preserve">, T. 1997. How to Read a Paper: Papers That Tell You What Things Cost. </w:t>
      </w:r>
      <w:r w:rsidRPr="00D82260">
        <w:rPr>
          <w:rFonts w:ascii="Tahoma" w:hAnsi="Tahoma" w:cs="Tahoma"/>
          <w:i/>
          <w:iCs/>
          <w:color w:val="000000"/>
          <w:szCs w:val="24"/>
        </w:rPr>
        <w:t xml:space="preserve">British Medical Journal </w:t>
      </w:r>
      <w:r w:rsidRPr="00D82260">
        <w:rPr>
          <w:rFonts w:ascii="Tahoma" w:hAnsi="Tahoma" w:cs="Tahoma"/>
          <w:color w:val="000000"/>
          <w:szCs w:val="24"/>
        </w:rPr>
        <w:t>315:596–99.</w:t>
      </w:r>
    </w:p>
    <w:p w:rsidR="00FD5FD3" w:rsidRDefault="00FD5FD3" w:rsidP="004278E9">
      <w:pPr>
        <w:autoSpaceDE w:val="0"/>
        <w:autoSpaceDN w:val="0"/>
        <w:adjustRightInd w:val="0"/>
        <w:spacing w:after="0" w:line="240" w:lineRule="auto"/>
        <w:rPr>
          <w:rFonts w:ascii="Tahoma" w:hAnsi="Tahoma" w:cs="Tahoma"/>
          <w:color w:val="000000"/>
          <w:szCs w:val="24"/>
        </w:rPr>
      </w:pPr>
    </w:p>
    <w:p w:rsidR="00FD5FD3" w:rsidRPr="00FD5FD3" w:rsidRDefault="00FD5FD3" w:rsidP="004278E9">
      <w:pPr>
        <w:autoSpaceDE w:val="0"/>
        <w:autoSpaceDN w:val="0"/>
        <w:adjustRightInd w:val="0"/>
        <w:spacing w:after="0" w:line="240" w:lineRule="auto"/>
        <w:rPr>
          <w:rFonts w:ascii="Tahoma" w:hAnsi="Tahoma" w:cs="Tahoma"/>
          <w:szCs w:val="24"/>
        </w:rPr>
      </w:pPr>
      <w:proofErr w:type="gramStart"/>
      <w:r w:rsidRPr="00B45BCF">
        <w:rPr>
          <w:rFonts w:ascii="Tahoma" w:hAnsi="Tahoma" w:cs="Tahoma"/>
          <w:szCs w:val="24"/>
        </w:rPr>
        <w:lastRenderedPageBreak/>
        <w:t>Management Sciences for Health (MSH).</w:t>
      </w:r>
      <w:proofErr w:type="gramEnd"/>
      <w:r w:rsidRPr="00B45BCF">
        <w:rPr>
          <w:rFonts w:ascii="Tahoma" w:hAnsi="Tahoma" w:cs="Tahoma"/>
          <w:szCs w:val="24"/>
        </w:rPr>
        <w:t xml:space="preserve"> 1997. </w:t>
      </w:r>
      <w:r w:rsidRPr="00B45BCF">
        <w:rPr>
          <w:rFonts w:ascii="Tahoma" w:hAnsi="Tahoma" w:cs="Tahoma"/>
          <w:i/>
          <w:iCs/>
          <w:szCs w:val="24"/>
        </w:rPr>
        <w:t>Guidelines for Implementing Drug Use</w:t>
      </w:r>
      <w:r>
        <w:rPr>
          <w:rFonts w:ascii="Tahoma" w:hAnsi="Tahoma" w:cs="Tahoma"/>
          <w:i/>
          <w:iCs/>
          <w:szCs w:val="24"/>
        </w:rPr>
        <w:t xml:space="preserve"> </w:t>
      </w:r>
      <w:r w:rsidRPr="00B45BCF">
        <w:rPr>
          <w:rFonts w:ascii="Tahoma" w:hAnsi="Tahoma" w:cs="Tahoma"/>
          <w:i/>
          <w:iCs/>
          <w:szCs w:val="24"/>
        </w:rPr>
        <w:t xml:space="preserve">Review Programs in Hospitals. </w:t>
      </w:r>
      <w:r>
        <w:rPr>
          <w:rFonts w:ascii="Tahoma" w:hAnsi="Tahoma" w:cs="Tahoma"/>
          <w:szCs w:val="24"/>
        </w:rPr>
        <w:t>Arlington, VA: MSH.</w:t>
      </w:r>
    </w:p>
    <w:p w:rsidR="004278E9" w:rsidRDefault="004278E9" w:rsidP="004278E9">
      <w:pPr>
        <w:pStyle w:val="Heading2"/>
        <w:spacing w:before="0" w:beforeAutospacing="0" w:after="0" w:afterAutospacing="0"/>
        <w:rPr>
          <w:rFonts w:ascii="Tahoma" w:hAnsi="Tahoma" w:cs="Tahoma"/>
          <w:b w:val="0"/>
          <w:sz w:val="24"/>
          <w:szCs w:val="24"/>
        </w:rPr>
      </w:pPr>
      <w:r>
        <w:rPr>
          <w:rFonts w:ascii="Tahoma" w:hAnsi="Tahoma" w:cs="Tahoma"/>
          <w:b w:val="0"/>
          <w:sz w:val="24"/>
          <w:szCs w:val="24"/>
        </w:rPr>
        <w:t xml:space="preserve"> </w:t>
      </w:r>
    </w:p>
    <w:p w:rsidR="00E72CE0" w:rsidRPr="00FD5FD3" w:rsidRDefault="00E72CE0" w:rsidP="00FD5FD3">
      <w:pPr>
        <w:spacing w:after="0"/>
        <w:rPr>
          <w:rFonts w:ascii="Tahoma" w:hAnsi="Tahoma" w:cs="Tahoma"/>
          <w:szCs w:val="24"/>
        </w:rPr>
      </w:pPr>
      <w:proofErr w:type="gramStart"/>
      <w:r w:rsidRPr="00FD5FD3">
        <w:rPr>
          <w:rFonts w:ascii="Tahoma" w:hAnsi="Tahoma" w:cs="Tahoma"/>
          <w:szCs w:val="24"/>
        </w:rPr>
        <w:t>Management Sciences for Health.</w:t>
      </w:r>
      <w:proofErr w:type="gramEnd"/>
      <w:r w:rsidRPr="00FD5FD3">
        <w:rPr>
          <w:rFonts w:ascii="Tahoma" w:hAnsi="Tahoma" w:cs="Tahoma"/>
          <w:szCs w:val="24"/>
        </w:rPr>
        <w:t xml:space="preserve"> 2012. MDS-3: Managing Access to Medicines and Health Technologies. Arlington, VA: Management Sciences for Health. Chapters 16-35</w:t>
      </w:r>
      <w:r w:rsidR="00D80270">
        <w:rPr>
          <w:rFonts w:ascii="Tahoma" w:hAnsi="Tahoma" w:cs="Tahoma"/>
          <w:szCs w:val="24"/>
        </w:rPr>
        <w:t>.</w:t>
      </w:r>
    </w:p>
    <w:p w:rsidR="00FD5FD3" w:rsidRDefault="00FD5FD3" w:rsidP="00FD5FD3">
      <w:pPr>
        <w:spacing w:after="0"/>
        <w:rPr>
          <w:rFonts w:ascii="Tahoma" w:hAnsi="Tahoma" w:cs="Tahoma"/>
          <w:szCs w:val="24"/>
        </w:rPr>
      </w:pPr>
    </w:p>
    <w:p w:rsidR="00FD5FD3" w:rsidRPr="00FD5FD3" w:rsidRDefault="00FD5FD3" w:rsidP="00FD5FD3">
      <w:pPr>
        <w:autoSpaceDE w:val="0"/>
        <w:autoSpaceDN w:val="0"/>
        <w:adjustRightInd w:val="0"/>
        <w:spacing w:after="0" w:line="240" w:lineRule="auto"/>
        <w:rPr>
          <w:rFonts w:ascii="Tahoma" w:hAnsi="Tahoma" w:cs="Tahoma"/>
          <w:szCs w:val="24"/>
        </w:rPr>
      </w:pPr>
      <w:r w:rsidRPr="00FD5FD3">
        <w:rPr>
          <w:rFonts w:ascii="Tahoma" w:hAnsi="Tahoma" w:cs="Tahoma"/>
          <w:szCs w:val="24"/>
        </w:rPr>
        <w:t>Uppsala Monitoring Centre, WHO Collaborating Centre for International Drug Monitoring, Sweden, glossary, http://www.who-umc.org/graphics/8321.pdf, p. 1.</w:t>
      </w:r>
    </w:p>
    <w:p w:rsidR="00FD5FD3" w:rsidRPr="00FD5FD3" w:rsidRDefault="00FD5FD3" w:rsidP="00FD5FD3">
      <w:pPr>
        <w:spacing w:after="0"/>
        <w:rPr>
          <w:rFonts w:ascii="Tahoma" w:hAnsi="Tahoma" w:cs="Tahoma"/>
          <w:szCs w:val="24"/>
        </w:rPr>
      </w:pPr>
    </w:p>
    <w:p w:rsidR="00E72CE0" w:rsidRDefault="00E72CE0" w:rsidP="00A813BC">
      <w:pPr>
        <w:spacing w:after="0"/>
        <w:rPr>
          <w:rFonts w:ascii="Tahoma" w:hAnsi="Tahoma" w:cs="Tahoma"/>
          <w:b/>
          <w:szCs w:val="24"/>
        </w:rPr>
      </w:pPr>
      <w:r w:rsidRPr="00FD5FD3">
        <w:rPr>
          <w:rFonts w:ascii="Tahoma" w:hAnsi="Tahoma" w:cs="Tahoma"/>
          <w:szCs w:val="24"/>
        </w:rPr>
        <w:t>WHO, Medicines, The Pursuit of Responsible Use of Medicines: Sharing and Learning from Country Experiences, http://www.who.int/medicines/areas/rational_use/en/ (accessed July 17, 2012).</w:t>
      </w:r>
    </w:p>
    <w:sectPr w:rsidR="00E72CE0" w:rsidSect="007840C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D9" w:rsidRDefault="007C47D9" w:rsidP="000B1950">
      <w:pPr>
        <w:spacing w:after="0" w:line="240" w:lineRule="auto"/>
      </w:pPr>
      <w:r>
        <w:separator/>
      </w:r>
    </w:p>
  </w:endnote>
  <w:endnote w:type="continuationSeparator" w:id="0">
    <w:p w:rsidR="007C47D9" w:rsidRDefault="007C47D9" w:rsidP="000B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Bold">
    <w:panose1 w:val="00000000000000000000"/>
    <w:charset w:val="00"/>
    <w:family w:val="roman"/>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0" w:usb1="08070000" w:usb2="00000010" w:usb3="00000000" w:csb0="00020000" w:csb1="00000000"/>
  </w:font>
  <w:font w:name="SymbolMT">
    <w:altName w:val="MS Gothic"/>
    <w:panose1 w:val="00000000000000000000"/>
    <w:charset w:val="00"/>
    <w:family w:val="auto"/>
    <w:notTrueType/>
    <w:pitch w:val="default"/>
    <w:sig w:usb0="00000000"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46" w:rsidRDefault="00247D46">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D9" w:rsidRDefault="007C47D9" w:rsidP="000B1950">
      <w:pPr>
        <w:spacing w:after="0" w:line="240" w:lineRule="auto"/>
      </w:pPr>
      <w:r>
        <w:separator/>
      </w:r>
    </w:p>
  </w:footnote>
  <w:footnote w:type="continuationSeparator" w:id="0">
    <w:p w:rsidR="007C47D9" w:rsidRDefault="007C47D9" w:rsidP="000B1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15"/>
    <w:multiLevelType w:val="hybridMultilevel"/>
    <w:tmpl w:val="0BE6F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740C38"/>
    <w:multiLevelType w:val="hybridMultilevel"/>
    <w:tmpl w:val="03E01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3069D2"/>
    <w:multiLevelType w:val="hybridMultilevel"/>
    <w:tmpl w:val="B5BA4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693B0B"/>
    <w:multiLevelType w:val="hybridMultilevel"/>
    <w:tmpl w:val="85C2C460"/>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296F80"/>
    <w:multiLevelType w:val="hybridMultilevel"/>
    <w:tmpl w:val="B0EE4ED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102F1847"/>
    <w:multiLevelType w:val="hybridMultilevel"/>
    <w:tmpl w:val="20EA1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6811C7"/>
    <w:multiLevelType w:val="hybridMultilevel"/>
    <w:tmpl w:val="5D166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436248"/>
    <w:multiLevelType w:val="hybridMultilevel"/>
    <w:tmpl w:val="792862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E35B07"/>
    <w:multiLevelType w:val="hybridMultilevel"/>
    <w:tmpl w:val="DBE22C20"/>
    <w:lvl w:ilvl="0" w:tplc="519ADD9A">
      <w:start w:val="1"/>
      <w:numFmt w:val="bullet"/>
      <w:lvlText w:val="•"/>
      <w:lvlJc w:val="left"/>
      <w:pPr>
        <w:ind w:left="1080" w:hanging="360"/>
      </w:pPr>
      <w:rPr>
        <w:rFonts w:ascii="Tahoma" w:eastAsiaTheme="minorHAnsi" w:hAnsi="Tahoma"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932C50"/>
    <w:multiLevelType w:val="hybridMultilevel"/>
    <w:tmpl w:val="19EA8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91124B"/>
    <w:multiLevelType w:val="hybridMultilevel"/>
    <w:tmpl w:val="9A7AB776"/>
    <w:lvl w:ilvl="0" w:tplc="7E68FBF6">
      <w:start w:val="1"/>
      <w:numFmt w:val="bullet"/>
      <w:lvlText w:val="•"/>
      <w:lvlJc w:val="left"/>
      <w:pPr>
        <w:tabs>
          <w:tab w:val="num" w:pos="720"/>
        </w:tabs>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8A52DC"/>
    <w:multiLevelType w:val="hybridMultilevel"/>
    <w:tmpl w:val="067C40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76A6C98"/>
    <w:multiLevelType w:val="hybridMultilevel"/>
    <w:tmpl w:val="7110D2F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C9358A9"/>
    <w:multiLevelType w:val="hybridMultilevel"/>
    <w:tmpl w:val="6EF04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EAB41B4"/>
    <w:multiLevelType w:val="hybridMultilevel"/>
    <w:tmpl w:val="9CC48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EC76252"/>
    <w:multiLevelType w:val="hybridMultilevel"/>
    <w:tmpl w:val="46EE6746"/>
    <w:lvl w:ilvl="0" w:tplc="7E68FBF6">
      <w:start w:val="1"/>
      <w:numFmt w:val="bullet"/>
      <w:lvlText w:val="•"/>
      <w:lvlJc w:val="left"/>
      <w:pPr>
        <w:tabs>
          <w:tab w:val="num" w:pos="720"/>
        </w:tabs>
        <w:ind w:left="720" w:hanging="360"/>
      </w:pPr>
      <w:rPr>
        <w:rFonts w:ascii="Arial" w:hAnsi="Arial" w:hint="default"/>
      </w:rPr>
    </w:lvl>
    <w:lvl w:ilvl="1" w:tplc="C3E24270">
      <w:start w:val="1261"/>
      <w:numFmt w:val="bullet"/>
      <w:lvlText w:val="•"/>
      <w:lvlJc w:val="left"/>
      <w:pPr>
        <w:tabs>
          <w:tab w:val="num" w:pos="1440"/>
        </w:tabs>
        <w:ind w:left="1440" w:hanging="360"/>
      </w:pPr>
      <w:rPr>
        <w:rFonts w:ascii="Arial" w:hAnsi="Arial" w:hint="default"/>
      </w:rPr>
    </w:lvl>
    <w:lvl w:ilvl="2" w:tplc="52029144" w:tentative="1">
      <w:start w:val="1"/>
      <w:numFmt w:val="bullet"/>
      <w:lvlText w:val="•"/>
      <w:lvlJc w:val="left"/>
      <w:pPr>
        <w:tabs>
          <w:tab w:val="num" w:pos="2160"/>
        </w:tabs>
        <w:ind w:left="2160" w:hanging="360"/>
      </w:pPr>
      <w:rPr>
        <w:rFonts w:ascii="Arial" w:hAnsi="Arial" w:hint="default"/>
      </w:rPr>
    </w:lvl>
    <w:lvl w:ilvl="3" w:tplc="40705CB2" w:tentative="1">
      <w:start w:val="1"/>
      <w:numFmt w:val="bullet"/>
      <w:lvlText w:val="•"/>
      <w:lvlJc w:val="left"/>
      <w:pPr>
        <w:tabs>
          <w:tab w:val="num" w:pos="2880"/>
        </w:tabs>
        <w:ind w:left="2880" w:hanging="360"/>
      </w:pPr>
      <w:rPr>
        <w:rFonts w:ascii="Arial" w:hAnsi="Arial" w:hint="default"/>
      </w:rPr>
    </w:lvl>
    <w:lvl w:ilvl="4" w:tplc="7194BB40" w:tentative="1">
      <w:start w:val="1"/>
      <w:numFmt w:val="bullet"/>
      <w:lvlText w:val="•"/>
      <w:lvlJc w:val="left"/>
      <w:pPr>
        <w:tabs>
          <w:tab w:val="num" w:pos="3600"/>
        </w:tabs>
        <w:ind w:left="3600" w:hanging="360"/>
      </w:pPr>
      <w:rPr>
        <w:rFonts w:ascii="Arial" w:hAnsi="Arial" w:hint="default"/>
      </w:rPr>
    </w:lvl>
    <w:lvl w:ilvl="5" w:tplc="F82404FE" w:tentative="1">
      <w:start w:val="1"/>
      <w:numFmt w:val="bullet"/>
      <w:lvlText w:val="•"/>
      <w:lvlJc w:val="left"/>
      <w:pPr>
        <w:tabs>
          <w:tab w:val="num" w:pos="4320"/>
        </w:tabs>
        <w:ind w:left="4320" w:hanging="360"/>
      </w:pPr>
      <w:rPr>
        <w:rFonts w:ascii="Arial" w:hAnsi="Arial" w:hint="default"/>
      </w:rPr>
    </w:lvl>
    <w:lvl w:ilvl="6" w:tplc="D5A0E7B0" w:tentative="1">
      <w:start w:val="1"/>
      <w:numFmt w:val="bullet"/>
      <w:lvlText w:val="•"/>
      <w:lvlJc w:val="left"/>
      <w:pPr>
        <w:tabs>
          <w:tab w:val="num" w:pos="5040"/>
        </w:tabs>
        <w:ind w:left="5040" w:hanging="360"/>
      </w:pPr>
      <w:rPr>
        <w:rFonts w:ascii="Arial" w:hAnsi="Arial" w:hint="default"/>
      </w:rPr>
    </w:lvl>
    <w:lvl w:ilvl="7" w:tplc="FF527AD6" w:tentative="1">
      <w:start w:val="1"/>
      <w:numFmt w:val="bullet"/>
      <w:lvlText w:val="•"/>
      <w:lvlJc w:val="left"/>
      <w:pPr>
        <w:tabs>
          <w:tab w:val="num" w:pos="5760"/>
        </w:tabs>
        <w:ind w:left="5760" w:hanging="360"/>
      </w:pPr>
      <w:rPr>
        <w:rFonts w:ascii="Arial" w:hAnsi="Arial" w:hint="default"/>
      </w:rPr>
    </w:lvl>
    <w:lvl w:ilvl="8" w:tplc="04F81B14" w:tentative="1">
      <w:start w:val="1"/>
      <w:numFmt w:val="bullet"/>
      <w:lvlText w:val="•"/>
      <w:lvlJc w:val="left"/>
      <w:pPr>
        <w:tabs>
          <w:tab w:val="num" w:pos="6480"/>
        </w:tabs>
        <w:ind w:left="6480" w:hanging="360"/>
      </w:pPr>
      <w:rPr>
        <w:rFonts w:ascii="Arial" w:hAnsi="Arial" w:hint="default"/>
      </w:rPr>
    </w:lvl>
  </w:abstractNum>
  <w:abstractNum w:abstractNumId="16">
    <w:nsid w:val="4EF836CF"/>
    <w:multiLevelType w:val="hybridMultilevel"/>
    <w:tmpl w:val="DF960186"/>
    <w:lvl w:ilvl="0" w:tplc="7EF28A5E">
      <w:start w:val="1"/>
      <w:numFmt w:val="lowerLetter"/>
      <w:lvlText w:val="%1."/>
      <w:lvlJc w:val="left"/>
      <w:pPr>
        <w:ind w:left="502"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5E62A1D"/>
    <w:multiLevelType w:val="hybridMultilevel"/>
    <w:tmpl w:val="61EC1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F4A7590"/>
    <w:multiLevelType w:val="hybridMultilevel"/>
    <w:tmpl w:val="1FAA2B12"/>
    <w:lvl w:ilvl="0" w:tplc="519ADD9A">
      <w:start w:val="1"/>
      <w:numFmt w:val="bullet"/>
      <w:lvlText w:val="•"/>
      <w:lvlJc w:val="left"/>
      <w:pPr>
        <w:ind w:left="1180" w:hanging="360"/>
      </w:pPr>
      <w:rPr>
        <w:rFonts w:ascii="Tahoma" w:eastAsiaTheme="minorHAnsi" w:hAnsi="Tahoma" w:cs="Tahoma"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9">
    <w:nsid w:val="6BBE1DB3"/>
    <w:multiLevelType w:val="hybridMultilevel"/>
    <w:tmpl w:val="18B2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BDC363A"/>
    <w:multiLevelType w:val="hybridMultilevel"/>
    <w:tmpl w:val="4EB299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1AB7E00"/>
    <w:multiLevelType w:val="hybridMultilevel"/>
    <w:tmpl w:val="9C88BF02"/>
    <w:lvl w:ilvl="0" w:tplc="9EA21EDE">
      <w:start w:val="2"/>
      <w:numFmt w:val="bullet"/>
      <w:lvlText w:val="-"/>
      <w:lvlJc w:val="left"/>
      <w:pPr>
        <w:ind w:left="1080" w:hanging="360"/>
      </w:pPr>
      <w:rPr>
        <w:rFonts w:ascii="Tahoma" w:eastAsiaTheme="minorHAnsi" w:hAnsi="Tahoma" w:cs="Tahoma"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DB569E4"/>
    <w:multiLevelType w:val="hybridMultilevel"/>
    <w:tmpl w:val="38941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F8E3730"/>
    <w:multiLevelType w:val="hybridMultilevel"/>
    <w:tmpl w:val="FC0CE75C"/>
    <w:lvl w:ilvl="0" w:tplc="70305B12">
      <w:start w:val="1"/>
      <w:numFmt w:val="bullet"/>
      <w:lvlText w:val="•"/>
      <w:lvlJc w:val="left"/>
      <w:pPr>
        <w:tabs>
          <w:tab w:val="num" w:pos="720"/>
        </w:tabs>
        <w:ind w:left="720" w:hanging="360"/>
      </w:pPr>
      <w:rPr>
        <w:rFonts w:ascii="Arial" w:hAnsi="Arial" w:hint="default"/>
      </w:rPr>
    </w:lvl>
    <w:lvl w:ilvl="1" w:tplc="21143FF6" w:tentative="1">
      <w:start w:val="1"/>
      <w:numFmt w:val="bullet"/>
      <w:lvlText w:val="•"/>
      <w:lvlJc w:val="left"/>
      <w:pPr>
        <w:tabs>
          <w:tab w:val="num" w:pos="1440"/>
        </w:tabs>
        <w:ind w:left="1440" w:hanging="360"/>
      </w:pPr>
      <w:rPr>
        <w:rFonts w:ascii="Arial" w:hAnsi="Arial" w:hint="default"/>
      </w:rPr>
    </w:lvl>
    <w:lvl w:ilvl="2" w:tplc="09DEF508" w:tentative="1">
      <w:start w:val="1"/>
      <w:numFmt w:val="bullet"/>
      <w:lvlText w:val="•"/>
      <w:lvlJc w:val="left"/>
      <w:pPr>
        <w:tabs>
          <w:tab w:val="num" w:pos="2160"/>
        </w:tabs>
        <w:ind w:left="2160" w:hanging="360"/>
      </w:pPr>
      <w:rPr>
        <w:rFonts w:ascii="Arial" w:hAnsi="Arial" w:hint="default"/>
      </w:rPr>
    </w:lvl>
    <w:lvl w:ilvl="3" w:tplc="C1AEA7B6" w:tentative="1">
      <w:start w:val="1"/>
      <w:numFmt w:val="bullet"/>
      <w:lvlText w:val="•"/>
      <w:lvlJc w:val="left"/>
      <w:pPr>
        <w:tabs>
          <w:tab w:val="num" w:pos="2880"/>
        </w:tabs>
        <w:ind w:left="2880" w:hanging="360"/>
      </w:pPr>
      <w:rPr>
        <w:rFonts w:ascii="Arial" w:hAnsi="Arial" w:hint="default"/>
      </w:rPr>
    </w:lvl>
    <w:lvl w:ilvl="4" w:tplc="7F3A3660" w:tentative="1">
      <w:start w:val="1"/>
      <w:numFmt w:val="bullet"/>
      <w:lvlText w:val="•"/>
      <w:lvlJc w:val="left"/>
      <w:pPr>
        <w:tabs>
          <w:tab w:val="num" w:pos="3600"/>
        </w:tabs>
        <w:ind w:left="3600" w:hanging="360"/>
      </w:pPr>
      <w:rPr>
        <w:rFonts w:ascii="Arial" w:hAnsi="Arial" w:hint="default"/>
      </w:rPr>
    </w:lvl>
    <w:lvl w:ilvl="5" w:tplc="8FAC3766" w:tentative="1">
      <w:start w:val="1"/>
      <w:numFmt w:val="bullet"/>
      <w:lvlText w:val="•"/>
      <w:lvlJc w:val="left"/>
      <w:pPr>
        <w:tabs>
          <w:tab w:val="num" w:pos="4320"/>
        </w:tabs>
        <w:ind w:left="4320" w:hanging="360"/>
      </w:pPr>
      <w:rPr>
        <w:rFonts w:ascii="Arial" w:hAnsi="Arial" w:hint="default"/>
      </w:rPr>
    </w:lvl>
    <w:lvl w:ilvl="6" w:tplc="98A6B446" w:tentative="1">
      <w:start w:val="1"/>
      <w:numFmt w:val="bullet"/>
      <w:lvlText w:val="•"/>
      <w:lvlJc w:val="left"/>
      <w:pPr>
        <w:tabs>
          <w:tab w:val="num" w:pos="5040"/>
        </w:tabs>
        <w:ind w:left="5040" w:hanging="360"/>
      </w:pPr>
      <w:rPr>
        <w:rFonts w:ascii="Arial" w:hAnsi="Arial" w:hint="default"/>
      </w:rPr>
    </w:lvl>
    <w:lvl w:ilvl="7" w:tplc="6EB803E2" w:tentative="1">
      <w:start w:val="1"/>
      <w:numFmt w:val="bullet"/>
      <w:lvlText w:val="•"/>
      <w:lvlJc w:val="left"/>
      <w:pPr>
        <w:tabs>
          <w:tab w:val="num" w:pos="5760"/>
        </w:tabs>
        <w:ind w:left="5760" w:hanging="360"/>
      </w:pPr>
      <w:rPr>
        <w:rFonts w:ascii="Arial" w:hAnsi="Arial" w:hint="default"/>
      </w:rPr>
    </w:lvl>
    <w:lvl w:ilvl="8" w:tplc="314A43A8"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1"/>
  </w:num>
  <w:num w:numId="3">
    <w:abstractNumId w:val="6"/>
  </w:num>
  <w:num w:numId="4">
    <w:abstractNumId w:val="3"/>
  </w:num>
  <w:num w:numId="5">
    <w:abstractNumId w:val="16"/>
  </w:num>
  <w:num w:numId="6">
    <w:abstractNumId w:val="11"/>
  </w:num>
  <w:num w:numId="7">
    <w:abstractNumId w:val="8"/>
  </w:num>
  <w:num w:numId="8">
    <w:abstractNumId w:val="18"/>
  </w:num>
  <w:num w:numId="9">
    <w:abstractNumId w:val="15"/>
  </w:num>
  <w:num w:numId="10">
    <w:abstractNumId w:val="14"/>
  </w:num>
  <w:num w:numId="11">
    <w:abstractNumId w:val="23"/>
  </w:num>
  <w:num w:numId="12">
    <w:abstractNumId w:val="10"/>
  </w:num>
  <w:num w:numId="13">
    <w:abstractNumId w:val="1"/>
  </w:num>
  <w:num w:numId="14">
    <w:abstractNumId w:val="19"/>
  </w:num>
  <w:num w:numId="15">
    <w:abstractNumId w:val="9"/>
  </w:num>
  <w:num w:numId="16">
    <w:abstractNumId w:val="4"/>
  </w:num>
  <w:num w:numId="17">
    <w:abstractNumId w:val="2"/>
  </w:num>
  <w:num w:numId="18">
    <w:abstractNumId w:val="5"/>
  </w:num>
  <w:num w:numId="19">
    <w:abstractNumId w:val="13"/>
  </w:num>
  <w:num w:numId="20">
    <w:abstractNumId w:val="12"/>
  </w:num>
  <w:num w:numId="21">
    <w:abstractNumId w:val="22"/>
  </w:num>
  <w:num w:numId="22">
    <w:abstractNumId w:val="7"/>
  </w:num>
  <w:num w:numId="23">
    <w:abstractNumId w:val="0"/>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D5"/>
    <w:rsid w:val="00003E0F"/>
    <w:rsid w:val="000059BA"/>
    <w:rsid w:val="000142D5"/>
    <w:rsid w:val="000143ED"/>
    <w:rsid w:val="00015C40"/>
    <w:rsid w:val="00017475"/>
    <w:rsid w:val="000205DF"/>
    <w:rsid w:val="00020B58"/>
    <w:rsid w:val="00020E04"/>
    <w:rsid w:val="00022FB4"/>
    <w:rsid w:val="000230BB"/>
    <w:rsid w:val="00024310"/>
    <w:rsid w:val="00030289"/>
    <w:rsid w:val="00036027"/>
    <w:rsid w:val="00041483"/>
    <w:rsid w:val="00041525"/>
    <w:rsid w:val="00042F7C"/>
    <w:rsid w:val="00044AF0"/>
    <w:rsid w:val="00045526"/>
    <w:rsid w:val="00050DB0"/>
    <w:rsid w:val="00056E5B"/>
    <w:rsid w:val="00065CE6"/>
    <w:rsid w:val="000746BD"/>
    <w:rsid w:val="0007489A"/>
    <w:rsid w:val="00082136"/>
    <w:rsid w:val="0008635A"/>
    <w:rsid w:val="0008686F"/>
    <w:rsid w:val="00086FF6"/>
    <w:rsid w:val="000930DE"/>
    <w:rsid w:val="00095BF8"/>
    <w:rsid w:val="00097970"/>
    <w:rsid w:val="000A06A1"/>
    <w:rsid w:val="000A0EE5"/>
    <w:rsid w:val="000A369D"/>
    <w:rsid w:val="000A51E2"/>
    <w:rsid w:val="000B1950"/>
    <w:rsid w:val="000C1B94"/>
    <w:rsid w:val="000D09A0"/>
    <w:rsid w:val="000D2D81"/>
    <w:rsid w:val="000D44B0"/>
    <w:rsid w:val="000D5C61"/>
    <w:rsid w:val="000D6FFD"/>
    <w:rsid w:val="000D7014"/>
    <w:rsid w:val="000E0CE4"/>
    <w:rsid w:val="000E5D61"/>
    <w:rsid w:val="000F12B9"/>
    <w:rsid w:val="000F3CAD"/>
    <w:rsid w:val="000F4983"/>
    <w:rsid w:val="00103AFB"/>
    <w:rsid w:val="00106584"/>
    <w:rsid w:val="00110D34"/>
    <w:rsid w:val="00111730"/>
    <w:rsid w:val="00112A27"/>
    <w:rsid w:val="001142FD"/>
    <w:rsid w:val="00114B44"/>
    <w:rsid w:val="00122B20"/>
    <w:rsid w:val="00123C77"/>
    <w:rsid w:val="00133B0C"/>
    <w:rsid w:val="00135BFB"/>
    <w:rsid w:val="00136A95"/>
    <w:rsid w:val="001459CE"/>
    <w:rsid w:val="00150BC0"/>
    <w:rsid w:val="00152376"/>
    <w:rsid w:val="00162ACD"/>
    <w:rsid w:val="00164BE4"/>
    <w:rsid w:val="00164F7C"/>
    <w:rsid w:val="001808A3"/>
    <w:rsid w:val="001812F7"/>
    <w:rsid w:val="0018485B"/>
    <w:rsid w:val="00186D84"/>
    <w:rsid w:val="00187D1D"/>
    <w:rsid w:val="001926F2"/>
    <w:rsid w:val="001A0E7F"/>
    <w:rsid w:val="001A232D"/>
    <w:rsid w:val="001A6E13"/>
    <w:rsid w:val="001B3CC0"/>
    <w:rsid w:val="001B5FF6"/>
    <w:rsid w:val="001C2026"/>
    <w:rsid w:val="001C2A88"/>
    <w:rsid w:val="001C605C"/>
    <w:rsid w:val="001C7842"/>
    <w:rsid w:val="001D0987"/>
    <w:rsid w:val="001D3224"/>
    <w:rsid w:val="001E5E56"/>
    <w:rsid w:val="0020046C"/>
    <w:rsid w:val="00204C54"/>
    <w:rsid w:val="00205751"/>
    <w:rsid w:val="00206458"/>
    <w:rsid w:val="0021564A"/>
    <w:rsid w:val="00221B62"/>
    <w:rsid w:val="00224221"/>
    <w:rsid w:val="002243F6"/>
    <w:rsid w:val="00224BA0"/>
    <w:rsid w:val="002354E5"/>
    <w:rsid w:val="00247D46"/>
    <w:rsid w:val="0025162F"/>
    <w:rsid w:val="00252F6E"/>
    <w:rsid w:val="00253747"/>
    <w:rsid w:val="00253EBD"/>
    <w:rsid w:val="0026157C"/>
    <w:rsid w:val="00263B9E"/>
    <w:rsid w:val="00264CB6"/>
    <w:rsid w:val="00264CC7"/>
    <w:rsid w:val="00274783"/>
    <w:rsid w:val="002819A7"/>
    <w:rsid w:val="002833BB"/>
    <w:rsid w:val="002A2B23"/>
    <w:rsid w:val="002A498E"/>
    <w:rsid w:val="002B0372"/>
    <w:rsid w:val="002B29A2"/>
    <w:rsid w:val="002B5C4B"/>
    <w:rsid w:val="002C19B6"/>
    <w:rsid w:val="002D676B"/>
    <w:rsid w:val="002D7D52"/>
    <w:rsid w:val="002E164B"/>
    <w:rsid w:val="002E17F3"/>
    <w:rsid w:val="002E5301"/>
    <w:rsid w:val="002E5407"/>
    <w:rsid w:val="002F5230"/>
    <w:rsid w:val="003000FE"/>
    <w:rsid w:val="00305473"/>
    <w:rsid w:val="00314BE7"/>
    <w:rsid w:val="003160B0"/>
    <w:rsid w:val="00316DC9"/>
    <w:rsid w:val="00335F35"/>
    <w:rsid w:val="00336CB8"/>
    <w:rsid w:val="00342DF9"/>
    <w:rsid w:val="00346C6F"/>
    <w:rsid w:val="00351CC8"/>
    <w:rsid w:val="00356156"/>
    <w:rsid w:val="00356AEF"/>
    <w:rsid w:val="0035716D"/>
    <w:rsid w:val="003572B5"/>
    <w:rsid w:val="00361C76"/>
    <w:rsid w:val="00362465"/>
    <w:rsid w:val="00367430"/>
    <w:rsid w:val="00374649"/>
    <w:rsid w:val="00374AAF"/>
    <w:rsid w:val="0037593E"/>
    <w:rsid w:val="003762CA"/>
    <w:rsid w:val="00382538"/>
    <w:rsid w:val="00383A01"/>
    <w:rsid w:val="00385FE5"/>
    <w:rsid w:val="00387383"/>
    <w:rsid w:val="003925B5"/>
    <w:rsid w:val="003942CC"/>
    <w:rsid w:val="00396378"/>
    <w:rsid w:val="00396BA5"/>
    <w:rsid w:val="003A24CC"/>
    <w:rsid w:val="003A3AFD"/>
    <w:rsid w:val="003B20D7"/>
    <w:rsid w:val="003B3F66"/>
    <w:rsid w:val="003C316B"/>
    <w:rsid w:val="003C5270"/>
    <w:rsid w:val="003D1B39"/>
    <w:rsid w:val="003D4C05"/>
    <w:rsid w:val="003E0D7D"/>
    <w:rsid w:val="003E52D4"/>
    <w:rsid w:val="003E567A"/>
    <w:rsid w:val="003F115B"/>
    <w:rsid w:val="003F274A"/>
    <w:rsid w:val="003F42C1"/>
    <w:rsid w:val="003F4647"/>
    <w:rsid w:val="0040054A"/>
    <w:rsid w:val="0040530E"/>
    <w:rsid w:val="00411612"/>
    <w:rsid w:val="004127CA"/>
    <w:rsid w:val="00413D00"/>
    <w:rsid w:val="00414C5F"/>
    <w:rsid w:val="00420EBC"/>
    <w:rsid w:val="0042116C"/>
    <w:rsid w:val="00421BBE"/>
    <w:rsid w:val="004278E9"/>
    <w:rsid w:val="004279FF"/>
    <w:rsid w:val="004319F2"/>
    <w:rsid w:val="004330B1"/>
    <w:rsid w:val="00434370"/>
    <w:rsid w:val="00436606"/>
    <w:rsid w:val="004373B9"/>
    <w:rsid w:val="0044009F"/>
    <w:rsid w:val="00453587"/>
    <w:rsid w:val="004537B2"/>
    <w:rsid w:val="004556EB"/>
    <w:rsid w:val="00456985"/>
    <w:rsid w:val="004619BE"/>
    <w:rsid w:val="00461B0A"/>
    <w:rsid w:val="00463B48"/>
    <w:rsid w:val="00464B5D"/>
    <w:rsid w:val="00466CBD"/>
    <w:rsid w:val="00467434"/>
    <w:rsid w:val="0047339D"/>
    <w:rsid w:val="00473DAF"/>
    <w:rsid w:val="00474F2B"/>
    <w:rsid w:val="0048688E"/>
    <w:rsid w:val="00494F3B"/>
    <w:rsid w:val="00497A4C"/>
    <w:rsid w:val="004B0B2E"/>
    <w:rsid w:val="004B269D"/>
    <w:rsid w:val="004B427E"/>
    <w:rsid w:val="004B6083"/>
    <w:rsid w:val="004C1413"/>
    <w:rsid w:val="004C4C4E"/>
    <w:rsid w:val="004D594F"/>
    <w:rsid w:val="004D5C33"/>
    <w:rsid w:val="004E4D64"/>
    <w:rsid w:val="004E7205"/>
    <w:rsid w:val="004F05E7"/>
    <w:rsid w:val="005044D8"/>
    <w:rsid w:val="00505405"/>
    <w:rsid w:val="00505821"/>
    <w:rsid w:val="00505D3A"/>
    <w:rsid w:val="00511490"/>
    <w:rsid w:val="00515E3F"/>
    <w:rsid w:val="00520077"/>
    <w:rsid w:val="0052621F"/>
    <w:rsid w:val="005425E7"/>
    <w:rsid w:val="00543064"/>
    <w:rsid w:val="00544CAD"/>
    <w:rsid w:val="005457EA"/>
    <w:rsid w:val="005465DB"/>
    <w:rsid w:val="00551AC3"/>
    <w:rsid w:val="00552447"/>
    <w:rsid w:val="00560A07"/>
    <w:rsid w:val="00561EEF"/>
    <w:rsid w:val="00561FC9"/>
    <w:rsid w:val="00562FA2"/>
    <w:rsid w:val="00575D51"/>
    <w:rsid w:val="00580922"/>
    <w:rsid w:val="0058388D"/>
    <w:rsid w:val="00587906"/>
    <w:rsid w:val="00590E78"/>
    <w:rsid w:val="00593268"/>
    <w:rsid w:val="00596EEC"/>
    <w:rsid w:val="005A24B8"/>
    <w:rsid w:val="005A303B"/>
    <w:rsid w:val="005A7966"/>
    <w:rsid w:val="005B1790"/>
    <w:rsid w:val="005B5B55"/>
    <w:rsid w:val="005B627E"/>
    <w:rsid w:val="005C152E"/>
    <w:rsid w:val="005C552A"/>
    <w:rsid w:val="005D5A07"/>
    <w:rsid w:val="005D5C82"/>
    <w:rsid w:val="005D6344"/>
    <w:rsid w:val="005D72A5"/>
    <w:rsid w:val="005D7663"/>
    <w:rsid w:val="005E08AE"/>
    <w:rsid w:val="005E26FE"/>
    <w:rsid w:val="005F067F"/>
    <w:rsid w:val="005F24B6"/>
    <w:rsid w:val="005F5021"/>
    <w:rsid w:val="005F7288"/>
    <w:rsid w:val="00601FFA"/>
    <w:rsid w:val="006077A6"/>
    <w:rsid w:val="00613B14"/>
    <w:rsid w:val="00615138"/>
    <w:rsid w:val="00620A2A"/>
    <w:rsid w:val="00631D33"/>
    <w:rsid w:val="00634995"/>
    <w:rsid w:val="00637117"/>
    <w:rsid w:val="00637ABE"/>
    <w:rsid w:val="006426DB"/>
    <w:rsid w:val="00646FFC"/>
    <w:rsid w:val="0065218A"/>
    <w:rsid w:val="00657261"/>
    <w:rsid w:val="0065794C"/>
    <w:rsid w:val="00661FAA"/>
    <w:rsid w:val="006634D6"/>
    <w:rsid w:val="006635A4"/>
    <w:rsid w:val="00663E2D"/>
    <w:rsid w:val="00677A2A"/>
    <w:rsid w:val="0069209F"/>
    <w:rsid w:val="0069304E"/>
    <w:rsid w:val="00697C0B"/>
    <w:rsid w:val="006A1AB2"/>
    <w:rsid w:val="006A309C"/>
    <w:rsid w:val="006A5BED"/>
    <w:rsid w:val="006B11C7"/>
    <w:rsid w:val="006B220C"/>
    <w:rsid w:val="006B2215"/>
    <w:rsid w:val="006B2A51"/>
    <w:rsid w:val="006C0D7A"/>
    <w:rsid w:val="006C119E"/>
    <w:rsid w:val="006C1C7A"/>
    <w:rsid w:val="006D0D01"/>
    <w:rsid w:val="006E4594"/>
    <w:rsid w:val="006E653F"/>
    <w:rsid w:val="006F4E8E"/>
    <w:rsid w:val="006F777A"/>
    <w:rsid w:val="0070115B"/>
    <w:rsid w:val="007045F6"/>
    <w:rsid w:val="0070542E"/>
    <w:rsid w:val="007069DE"/>
    <w:rsid w:val="00706A20"/>
    <w:rsid w:val="00711FBB"/>
    <w:rsid w:val="0071623F"/>
    <w:rsid w:val="00716E18"/>
    <w:rsid w:val="0071761E"/>
    <w:rsid w:val="007177CF"/>
    <w:rsid w:val="00735122"/>
    <w:rsid w:val="00741D50"/>
    <w:rsid w:val="00743A16"/>
    <w:rsid w:val="00743EE5"/>
    <w:rsid w:val="00745A96"/>
    <w:rsid w:val="007464F4"/>
    <w:rsid w:val="00747AF9"/>
    <w:rsid w:val="0075147A"/>
    <w:rsid w:val="00757F3E"/>
    <w:rsid w:val="00764C0A"/>
    <w:rsid w:val="00766650"/>
    <w:rsid w:val="00767912"/>
    <w:rsid w:val="00767AC0"/>
    <w:rsid w:val="00772F6F"/>
    <w:rsid w:val="00773EF7"/>
    <w:rsid w:val="007758B3"/>
    <w:rsid w:val="007770B8"/>
    <w:rsid w:val="007774DE"/>
    <w:rsid w:val="00777ED4"/>
    <w:rsid w:val="00781052"/>
    <w:rsid w:val="007840C3"/>
    <w:rsid w:val="00786FFC"/>
    <w:rsid w:val="007975AF"/>
    <w:rsid w:val="0079762A"/>
    <w:rsid w:val="007B160E"/>
    <w:rsid w:val="007B1C03"/>
    <w:rsid w:val="007C47D9"/>
    <w:rsid w:val="007C6680"/>
    <w:rsid w:val="007C7AC3"/>
    <w:rsid w:val="007D2B02"/>
    <w:rsid w:val="007E64E1"/>
    <w:rsid w:val="007F10D6"/>
    <w:rsid w:val="007F4B7A"/>
    <w:rsid w:val="007F72BB"/>
    <w:rsid w:val="0080629C"/>
    <w:rsid w:val="00807FD9"/>
    <w:rsid w:val="008107AC"/>
    <w:rsid w:val="008136D8"/>
    <w:rsid w:val="00821808"/>
    <w:rsid w:val="0082447D"/>
    <w:rsid w:val="00832E6C"/>
    <w:rsid w:val="00846EE8"/>
    <w:rsid w:val="008511B9"/>
    <w:rsid w:val="00853023"/>
    <w:rsid w:val="00854301"/>
    <w:rsid w:val="00855635"/>
    <w:rsid w:val="00860D65"/>
    <w:rsid w:val="0086149F"/>
    <w:rsid w:val="00864BA5"/>
    <w:rsid w:val="008745AE"/>
    <w:rsid w:val="008756E9"/>
    <w:rsid w:val="008812D4"/>
    <w:rsid w:val="00884D80"/>
    <w:rsid w:val="0089011D"/>
    <w:rsid w:val="008929AD"/>
    <w:rsid w:val="008A3634"/>
    <w:rsid w:val="008A41E2"/>
    <w:rsid w:val="008B174D"/>
    <w:rsid w:val="008B498B"/>
    <w:rsid w:val="008B62C4"/>
    <w:rsid w:val="008B7EED"/>
    <w:rsid w:val="008C039C"/>
    <w:rsid w:val="008C0844"/>
    <w:rsid w:val="008C22D0"/>
    <w:rsid w:val="008D2077"/>
    <w:rsid w:val="008D34F6"/>
    <w:rsid w:val="008D3EBC"/>
    <w:rsid w:val="008D6E66"/>
    <w:rsid w:val="008E0762"/>
    <w:rsid w:val="008E08E2"/>
    <w:rsid w:val="008F7B04"/>
    <w:rsid w:val="008F7B87"/>
    <w:rsid w:val="00901AD3"/>
    <w:rsid w:val="00904FAB"/>
    <w:rsid w:val="00906CD9"/>
    <w:rsid w:val="0091221D"/>
    <w:rsid w:val="0091295D"/>
    <w:rsid w:val="00915265"/>
    <w:rsid w:val="009177B4"/>
    <w:rsid w:val="00923753"/>
    <w:rsid w:val="00924674"/>
    <w:rsid w:val="00926B70"/>
    <w:rsid w:val="009329FB"/>
    <w:rsid w:val="00941D84"/>
    <w:rsid w:val="00944244"/>
    <w:rsid w:val="00956A2A"/>
    <w:rsid w:val="00963D81"/>
    <w:rsid w:val="0096596D"/>
    <w:rsid w:val="009672DF"/>
    <w:rsid w:val="0096773D"/>
    <w:rsid w:val="00971978"/>
    <w:rsid w:val="0097270A"/>
    <w:rsid w:val="00977280"/>
    <w:rsid w:val="009844A9"/>
    <w:rsid w:val="009A6CD2"/>
    <w:rsid w:val="009B098F"/>
    <w:rsid w:val="009C0CD4"/>
    <w:rsid w:val="009D10C9"/>
    <w:rsid w:val="009D141E"/>
    <w:rsid w:val="009D47A4"/>
    <w:rsid w:val="009E6B83"/>
    <w:rsid w:val="009F265D"/>
    <w:rsid w:val="009F3D8D"/>
    <w:rsid w:val="009F7012"/>
    <w:rsid w:val="009F72FF"/>
    <w:rsid w:val="00A01695"/>
    <w:rsid w:val="00A06126"/>
    <w:rsid w:val="00A07A52"/>
    <w:rsid w:val="00A10A39"/>
    <w:rsid w:val="00A10B11"/>
    <w:rsid w:val="00A131D8"/>
    <w:rsid w:val="00A21572"/>
    <w:rsid w:val="00A2239C"/>
    <w:rsid w:val="00A2762B"/>
    <w:rsid w:val="00A417B9"/>
    <w:rsid w:val="00A4201C"/>
    <w:rsid w:val="00A451F3"/>
    <w:rsid w:val="00A5186A"/>
    <w:rsid w:val="00A7447F"/>
    <w:rsid w:val="00A774E5"/>
    <w:rsid w:val="00A7796D"/>
    <w:rsid w:val="00A813BC"/>
    <w:rsid w:val="00A81CFA"/>
    <w:rsid w:val="00A822BF"/>
    <w:rsid w:val="00A9116B"/>
    <w:rsid w:val="00A9274F"/>
    <w:rsid w:val="00AA763F"/>
    <w:rsid w:val="00AC0922"/>
    <w:rsid w:val="00AC144F"/>
    <w:rsid w:val="00AD34B5"/>
    <w:rsid w:val="00AD3ADF"/>
    <w:rsid w:val="00AD454A"/>
    <w:rsid w:val="00AD6438"/>
    <w:rsid w:val="00AD6953"/>
    <w:rsid w:val="00AE1BC6"/>
    <w:rsid w:val="00AE42D6"/>
    <w:rsid w:val="00AE6693"/>
    <w:rsid w:val="00AE6C9D"/>
    <w:rsid w:val="00AF2A0F"/>
    <w:rsid w:val="00B0294F"/>
    <w:rsid w:val="00B04616"/>
    <w:rsid w:val="00B05C80"/>
    <w:rsid w:val="00B06419"/>
    <w:rsid w:val="00B067FD"/>
    <w:rsid w:val="00B06959"/>
    <w:rsid w:val="00B06C88"/>
    <w:rsid w:val="00B118AB"/>
    <w:rsid w:val="00B155C9"/>
    <w:rsid w:val="00B25B9D"/>
    <w:rsid w:val="00B27F72"/>
    <w:rsid w:val="00B351E7"/>
    <w:rsid w:val="00B3673E"/>
    <w:rsid w:val="00B43FBA"/>
    <w:rsid w:val="00B44E06"/>
    <w:rsid w:val="00B45BCF"/>
    <w:rsid w:val="00B477FE"/>
    <w:rsid w:val="00B64B81"/>
    <w:rsid w:val="00B7170A"/>
    <w:rsid w:val="00B753A6"/>
    <w:rsid w:val="00B75B3D"/>
    <w:rsid w:val="00B7766F"/>
    <w:rsid w:val="00B804E3"/>
    <w:rsid w:val="00B90414"/>
    <w:rsid w:val="00B932C0"/>
    <w:rsid w:val="00B9446F"/>
    <w:rsid w:val="00B95A6C"/>
    <w:rsid w:val="00B9775D"/>
    <w:rsid w:val="00BA0F5E"/>
    <w:rsid w:val="00BA5127"/>
    <w:rsid w:val="00BB3929"/>
    <w:rsid w:val="00BB5F7B"/>
    <w:rsid w:val="00BD5B27"/>
    <w:rsid w:val="00BE06A5"/>
    <w:rsid w:val="00BE4191"/>
    <w:rsid w:val="00BF50F1"/>
    <w:rsid w:val="00C02D7A"/>
    <w:rsid w:val="00C13696"/>
    <w:rsid w:val="00C15C3E"/>
    <w:rsid w:val="00C16320"/>
    <w:rsid w:val="00C246C3"/>
    <w:rsid w:val="00C25A0F"/>
    <w:rsid w:val="00C30A4A"/>
    <w:rsid w:val="00C330F5"/>
    <w:rsid w:val="00C35314"/>
    <w:rsid w:val="00C439BB"/>
    <w:rsid w:val="00C44247"/>
    <w:rsid w:val="00C5349B"/>
    <w:rsid w:val="00C53BD0"/>
    <w:rsid w:val="00C566A3"/>
    <w:rsid w:val="00C5675C"/>
    <w:rsid w:val="00C571C6"/>
    <w:rsid w:val="00C57231"/>
    <w:rsid w:val="00C658C5"/>
    <w:rsid w:val="00C6594A"/>
    <w:rsid w:val="00C7033E"/>
    <w:rsid w:val="00C72498"/>
    <w:rsid w:val="00C804FB"/>
    <w:rsid w:val="00C83EF7"/>
    <w:rsid w:val="00C84D18"/>
    <w:rsid w:val="00C903FF"/>
    <w:rsid w:val="00C90E62"/>
    <w:rsid w:val="00C92B5E"/>
    <w:rsid w:val="00C96194"/>
    <w:rsid w:val="00CA4EB1"/>
    <w:rsid w:val="00CB06F5"/>
    <w:rsid w:val="00CB6B15"/>
    <w:rsid w:val="00CC0FFF"/>
    <w:rsid w:val="00CC12D7"/>
    <w:rsid w:val="00CD2479"/>
    <w:rsid w:val="00CD3480"/>
    <w:rsid w:val="00CE158F"/>
    <w:rsid w:val="00CF0270"/>
    <w:rsid w:val="00CF552B"/>
    <w:rsid w:val="00D0342A"/>
    <w:rsid w:val="00D07EAC"/>
    <w:rsid w:val="00D13758"/>
    <w:rsid w:val="00D1495E"/>
    <w:rsid w:val="00D33458"/>
    <w:rsid w:val="00D356D8"/>
    <w:rsid w:val="00D466D0"/>
    <w:rsid w:val="00D47A52"/>
    <w:rsid w:val="00D51B5D"/>
    <w:rsid w:val="00D5339E"/>
    <w:rsid w:val="00D55934"/>
    <w:rsid w:val="00D6521A"/>
    <w:rsid w:val="00D73CAA"/>
    <w:rsid w:val="00D75379"/>
    <w:rsid w:val="00D7689D"/>
    <w:rsid w:val="00D76AB4"/>
    <w:rsid w:val="00D773FE"/>
    <w:rsid w:val="00D80270"/>
    <w:rsid w:val="00D82260"/>
    <w:rsid w:val="00D85917"/>
    <w:rsid w:val="00D86C78"/>
    <w:rsid w:val="00D97D55"/>
    <w:rsid w:val="00DA22D5"/>
    <w:rsid w:val="00DA28DF"/>
    <w:rsid w:val="00DA6CB5"/>
    <w:rsid w:val="00DB37F6"/>
    <w:rsid w:val="00DC10F1"/>
    <w:rsid w:val="00DC1786"/>
    <w:rsid w:val="00DC2694"/>
    <w:rsid w:val="00DC3B33"/>
    <w:rsid w:val="00DC5F0A"/>
    <w:rsid w:val="00DE540C"/>
    <w:rsid w:val="00DF291D"/>
    <w:rsid w:val="00DF3B4A"/>
    <w:rsid w:val="00DF541C"/>
    <w:rsid w:val="00DF6594"/>
    <w:rsid w:val="00E05223"/>
    <w:rsid w:val="00E06C5D"/>
    <w:rsid w:val="00E07DAE"/>
    <w:rsid w:val="00E10812"/>
    <w:rsid w:val="00E40B76"/>
    <w:rsid w:val="00E41CCF"/>
    <w:rsid w:val="00E42C8B"/>
    <w:rsid w:val="00E45F8D"/>
    <w:rsid w:val="00E519A6"/>
    <w:rsid w:val="00E531A5"/>
    <w:rsid w:val="00E5373F"/>
    <w:rsid w:val="00E542BD"/>
    <w:rsid w:val="00E5448D"/>
    <w:rsid w:val="00E567C9"/>
    <w:rsid w:val="00E56F6F"/>
    <w:rsid w:val="00E61726"/>
    <w:rsid w:val="00E66846"/>
    <w:rsid w:val="00E66AB2"/>
    <w:rsid w:val="00E66FC4"/>
    <w:rsid w:val="00E716D2"/>
    <w:rsid w:val="00E72CE0"/>
    <w:rsid w:val="00E7429B"/>
    <w:rsid w:val="00E76A11"/>
    <w:rsid w:val="00E76CC5"/>
    <w:rsid w:val="00E904F4"/>
    <w:rsid w:val="00E9246F"/>
    <w:rsid w:val="00E95BFF"/>
    <w:rsid w:val="00EA193F"/>
    <w:rsid w:val="00EA20E7"/>
    <w:rsid w:val="00EA2350"/>
    <w:rsid w:val="00EA5E08"/>
    <w:rsid w:val="00EB45D5"/>
    <w:rsid w:val="00EC7C74"/>
    <w:rsid w:val="00EE00F1"/>
    <w:rsid w:val="00EF2225"/>
    <w:rsid w:val="00EF4664"/>
    <w:rsid w:val="00F029F5"/>
    <w:rsid w:val="00F035D2"/>
    <w:rsid w:val="00F07ADA"/>
    <w:rsid w:val="00F15600"/>
    <w:rsid w:val="00F20474"/>
    <w:rsid w:val="00F230C9"/>
    <w:rsid w:val="00F25670"/>
    <w:rsid w:val="00F26577"/>
    <w:rsid w:val="00F2658F"/>
    <w:rsid w:val="00F30558"/>
    <w:rsid w:val="00F525B8"/>
    <w:rsid w:val="00F52985"/>
    <w:rsid w:val="00F617F8"/>
    <w:rsid w:val="00F6200F"/>
    <w:rsid w:val="00F62750"/>
    <w:rsid w:val="00F64D16"/>
    <w:rsid w:val="00F6631E"/>
    <w:rsid w:val="00F6716E"/>
    <w:rsid w:val="00F71E01"/>
    <w:rsid w:val="00F746D9"/>
    <w:rsid w:val="00F82405"/>
    <w:rsid w:val="00F82F26"/>
    <w:rsid w:val="00F85017"/>
    <w:rsid w:val="00F858B2"/>
    <w:rsid w:val="00F93B7E"/>
    <w:rsid w:val="00F95EEE"/>
    <w:rsid w:val="00F976BC"/>
    <w:rsid w:val="00FA29AD"/>
    <w:rsid w:val="00FB6EC4"/>
    <w:rsid w:val="00FC2F49"/>
    <w:rsid w:val="00FC4959"/>
    <w:rsid w:val="00FC6835"/>
    <w:rsid w:val="00FD3D02"/>
    <w:rsid w:val="00FD5FD3"/>
    <w:rsid w:val="00FD5FFD"/>
    <w:rsid w:val="00FE049D"/>
    <w:rsid w:val="00FE0EDE"/>
    <w:rsid w:val="00FE7B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A"/>
    <w:rPr>
      <w:sz w:val="24"/>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paragraph" w:styleId="NoSpacing">
    <w:name w:val="No Spacing"/>
    <w:uiPriority w:val="1"/>
    <w:qFormat/>
    <w:rsid w:val="00DC5F0A"/>
    <w:pPr>
      <w:spacing w:after="0" w:line="240" w:lineRule="auto"/>
    </w:pPr>
    <w:rPr>
      <w:sz w:val="24"/>
    </w:rPr>
  </w:style>
  <w:style w:type="character" w:customStyle="1" w:styleId="hvr">
    <w:name w:val="hvr"/>
    <w:basedOn w:val="DefaultParagraphFont"/>
    <w:rsid w:val="00797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A"/>
    <w:rPr>
      <w:sz w:val="24"/>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paragraph" w:styleId="NoSpacing">
    <w:name w:val="No Spacing"/>
    <w:uiPriority w:val="1"/>
    <w:qFormat/>
    <w:rsid w:val="00DC5F0A"/>
    <w:pPr>
      <w:spacing w:after="0" w:line="240" w:lineRule="auto"/>
    </w:pPr>
    <w:rPr>
      <w:sz w:val="24"/>
    </w:rPr>
  </w:style>
  <w:style w:type="character" w:customStyle="1" w:styleId="hvr">
    <w:name w:val="hvr"/>
    <w:basedOn w:val="DefaultParagraphFont"/>
    <w:rsid w:val="0079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479">
      <w:bodyDiv w:val="1"/>
      <w:marLeft w:val="0"/>
      <w:marRight w:val="0"/>
      <w:marTop w:val="0"/>
      <w:marBottom w:val="0"/>
      <w:divBdr>
        <w:top w:val="none" w:sz="0" w:space="0" w:color="auto"/>
        <w:left w:val="none" w:sz="0" w:space="0" w:color="auto"/>
        <w:bottom w:val="none" w:sz="0" w:space="0" w:color="auto"/>
        <w:right w:val="none" w:sz="0" w:space="0" w:color="auto"/>
      </w:divBdr>
    </w:div>
    <w:div w:id="558439515">
      <w:bodyDiv w:val="1"/>
      <w:marLeft w:val="0"/>
      <w:marRight w:val="0"/>
      <w:marTop w:val="0"/>
      <w:marBottom w:val="0"/>
      <w:divBdr>
        <w:top w:val="none" w:sz="0" w:space="0" w:color="auto"/>
        <w:left w:val="none" w:sz="0" w:space="0" w:color="auto"/>
        <w:bottom w:val="none" w:sz="0" w:space="0" w:color="auto"/>
        <w:right w:val="none" w:sz="0" w:space="0" w:color="auto"/>
      </w:divBdr>
      <w:divsChild>
        <w:div w:id="813332235">
          <w:marLeft w:val="547"/>
          <w:marRight w:val="0"/>
          <w:marTop w:val="125"/>
          <w:marBottom w:val="0"/>
          <w:divBdr>
            <w:top w:val="none" w:sz="0" w:space="0" w:color="auto"/>
            <w:left w:val="none" w:sz="0" w:space="0" w:color="auto"/>
            <w:bottom w:val="none" w:sz="0" w:space="0" w:color="auto"/>
            <w:right w:val="none" w:sz="0" w:space="0" w:color="auto"/>
          </w:divBdr>
        </w:div>
        <w:div w:id="1035422083">
          <w:marLeft w:val="547"/>
          <w:marRight w:val="0"/>
          <w:marTop w:val="125"/>
          <w:marBottom w:val="0"/>
          <w:divBdr>
            <w:top w:val="none" w:sz="0" w:space="0" w:color="auto"/>
            <w:left w:val="none" w:sz="0" w:space="0" w:color="auto"/>
            <w:bottom w:val="none" w:sz="0" w:space="0" w:color="auto"/>
            <w:right w:val="none" w:sz="0" w:space="0" w:color="auto"/>
          </w:divBdr>
        </w:div>
        <w:div w:id="1463844343">
          <w:marLeft w:val="547"/>
          <w:marRight w:val="0"/>
          <w:marTop w:val="125"/>
          <w:marBottom w:val="0"/>
          <w:divBdr>
            <w:top w:val="none" w:sz="0" w:space="0" w:color="auto"/>
            <w:left w:val="none" w:sz="0" w:space="0" w:color="auto"/>
            <w:bottom w:val="none" w:sz="0" w:space="0" w:color="auto"/>
            <w:right w:val="none" w:sz="0" w:space="0" w:color="auto"/>
          </w:divBdr>
        </w:div>
      </w:divsChild>
    </w:div>
    <w:div w:id="797914183">
      <w:bodyDiv w:val="1"/>
      <w:marLeft w:val="0"/>
      <w:marRight w:val="0"/>
      <w:marTop w:val="0"/>
      <w:marBottom w:val="0"/>
      <w:divBdr>
        <w:top w:val="none" w:sz="0" w:space="0" w:color="auto"/>
        <w:left w:val="none" w:sz="0" w:space="0" w:color="auto"/>
        <w:bottom w:val="none" w:sz="0" w:space="0" w:color="auto"/>
        <w:right w:val="none" w:sz="0" w:space="0" w:color="auto"/>
      </w:divBdr>
    </w:div>
    <w:div w:id="798383045">
      <w:bodyDiv w:val="1"/>
      <w:marLeft w:val="0"/>
      <w:marRight w:val="0"/>
      <w:marTop w:val="0"/>
      <w:marBottom w:val="0"/>
      <w:divBdr>
        <w:top w:val="none" w:sz="0" w:space="0" w:color="auto"/>
        <w:left w:val="none" w:sz="0" w:space="0" w:color="auto"/>
        <w:bottom w:val="none" w:sz="0" w:space="0" w:color="auto"/>
        <w:right w:val="none" w:sz="0" w:space="0" w:color="auto"/>
      </w:divBdr>
      <w:divsChild>
        <w:div w:id="760569815">
          <w:marLeft w:val="547"/>
          <w:marRight w:val="0"/>
          <w:marTop w:val="0"/>
          <w:marBottom w:val="0"/>
          <w:divBdr>
            <w:top w:val="none" w:sz="0" w:space="0" w:color="auto"/>
            <w:left w:val="none" w:sz="0" w:space="0" w:color="auto"/>
            <w:bottom w:val="none" w:sz="0" w:space="0" w:color="auto"/>
            <w:right w:val="none" w:sz="0" w:space="0" w:color="auto"/>
          </w:divBdr>
        </w:div>
        <w:div w:id="1522165490">
          <w:marLeft w:val="547"/>
          <w:marRight w:val="0"/>
          <w:marTop w:val="0"/>
          <w:marBottom w:val="0"/>
          <w:divBdr>
            <w:top w:val="none" w:sz="0" w:space="0" w:color="auto"/>
            <w:left w:val="none" w:sz="0" w:space="0" w:color="auto"/>
            <w:bottom w:val="none" w:sz="0" w:space="0" w:color="auto"/>
            <w:right w:val="none" w:sz="0" w:space="0" w:color="auto"/>
          </w:divBdr>
        </w:div>
        <w:div w:id="2107847895">
          <w:marLeft w:val="547"/>
          <w:marRight w:val="0"/>
          <w:marTop w:val="0"/>
          <w:marBottom w:val="0"/>
          <w:divBdr>
            <w:top w:val="none" w:sz="0" w:space="0" w:color="auto"/>
            <w:left w:val="none" w:sz="0" w:space="0" w:color="auto"/>
            <w:bottom w:val="none" w:sz="0" w:space="0" w:color="auto"/>
            <w:right w:val="none" w:sz="0" w:space="0" w:color="auto"/>
          </w:divBdr>
        </w:div>
      </w:divsChild>
    </w:div>
    <w:div w:id="799223660">
      <w:bodyDiv w:val="1"/>
      <w:marLeft w:val="0"/>
      <w:marRight w:val="0"/>
      <w:marTop w:val="0"/>
      <w:marBottom w:val="0"/>
      <w:divBdr>
        <w:top w:val="none" w:sz="0" w:space="0" w:color="auto"/>
        <w:left w:val="none" w:sz="0" w:space="0" w:color="auto"/>
        <w:bottom w:val="none" w:sz="0" w:space="0" w:color="auto"/>
        <w:right w:val="none" w:sz="0" w:space="0" w:color="auto"/>
      </w:divBdr>
      <w:divsChild>
        <w:div w:id="383408697">
          <w:marLeft w:val="547"/>
          <w:marRight w:val="0"/>
          <w:marTop w:val="115"/>
          <w:marBottom w:val="0"/>
          <w:divBdr>
            <w:top w:val="none" w:sz="0" w:space="0" w:color="auto"/>
            <w:left w:val="none" w:sz="0" w:space="0" w:color="auto"/>
            <w:bottom w:val="none" w:sz="0" w:space="0" w:color="auto"/>
            <w:right w:val="none" w:sz="0" w:space="0" w:color="auto"/>
          </w:divBdr>
        </w:div>
        <w:div w:id="760569340">
          <w:marLeft w:val="547"/>
          <w:marRight w:val="0"/>
          <w:marTop w:val="115"/>
          <w:marBottom w:val="0"/>
          <w:divBdr>
            <w:top w:val="none" w:sz="0" w:space="0" w:color="auto"/>
            <w:left w:val="none" w:sz="0" w:space="0" w:color="auto"/>
            <w:bottom w:val="none" w:sz="0" w:space="0" w:color="auto"/>
            <w:right w:val="none" w:sz="0" w:space="0" w:color="auto"/>
          </w:divBdr>
        </w:div>
        <w:div w:id="43333652">
          <w:marLeft w:val="547"/>
          <w:marRight w:val="0"/>
          <w:marTop w:val="115"/>
          <w:marBottom w:val="0"/>
          <w:divBdr>
            <w:top w:val="none" w:sz="0" w:space="0" w:color="auto"/>
            <w:left w:val="none" w:sz="0" w:space="0" w:color="auto"/>
            <w:bottom w:val="none" w:sz="0" w:space="0" w:color="auto"/>
            <w:right w:val="none" w:sz="0" w:space="0" w:color="auto"/>
          </w:divBdr>
        </w:div>
        <w:div w:id="424225072">
          <w:marLeft w:val="547"/>
          <w:marRight w:val="0"/>
          <w:marTop w:val="115"/>
          <w:marBottom w:val="0"/>
          <w:divBdr>
            <w:top w:val="none" w:sz="0" w:space="0" w:color="auto"/>
            <w:left w:val="none" w:sz="0" w:space="0" w:color="auto"/>
            <w:bottom w:val="none" w:sz="0" w:space="0" w:color="auto"/>
            <w:right w:val="none" w:sz="0" w:space="0" w:color="auto"/>
          </w:divBdr>
        </w:div>
      </w:divsChild>
    </w:div>
    <w:div w:id="1033456151">
      <w:bodyDiv w:val="1"/>
      <w:marLeft w:val="0"/>
      <w:marRight w:val="0"/>
      <w:marTop w:val="0"/>
      <w:marBottom w:val="0"/>
      <w:divBdr>
        <w:top w:val="none" w:sz="0" w:space="0" w:color="auto"/>
        <w:left w:val="none" w:sz="0" w:space="0" w:color="auto"/>
        <w:bottom w:val="none" w:sz="0" w:space="0" w:color="auto"/>
        <w:right w:val="none" w:sz="0" w:space="0" w:color="auto"/>
      </w:divBdr>
    </w:div>
    <w:div w:id="1309549249">
      <w:bodyDiv w:val="1"/>
      <w:marLeft w:val="0"/>
      <w:marRight w:val="0"/>
      <w:marTop w:val="0"/>
      <w:marBottom w:val="0"/>
      <w:divBdr>
        <w:top w:val="none" w:sz="0" w:space="0" w:color="auto"/>
        <w:left w:val="none" w:sz="0" w:space="0" w:color="auto"/>
        <w:bottom w:val="none" w:sz="0" w:space="0" w:color="auto"/>
        <w:right w:val="none" w:sz="0" w:space="0" w:color="auto"/>
      </w:divBdr>
    </w:div>
    <w:div w:id="1692797529">
      <w:bodyDiv w:val="1"/>
      <w:marLeft w:val="0"/>
      <w:marRight w:val="0"/>
      <w:marTop w:val="0"/>
      <w:marBottom w:val="0"/>
      <w:divBdr>
        <w:top w:val="none" w:sz="0" w:space="0" w:color="auto"/>
        <w:left w:val="none" w:sz="0" w:space="0" w:color="auto"/>
        <w:bottom w:val="none" w:sz="0" w:space="0" w:color="auto"/>
        <w:right w:val="none" w:sz="0" w:space="0" w:color="auto"/>
      </w:divBdr>
    </w:div>
    <w:div w:id="1738088721">
      <w:bodyDiv w:val="1"/>
      <w:marLeft w:val="0"/>
      <w:marRight w:val="0"/>
      <w:marTop w:val="0"/>
      <w:marBottom w:val="0"/>
      <w:divBdr>
        <w:top w:val="none" w:sz="0" w:space="0" w:color="auto"/>
        <w:left w:val="none" w:sz="0" w:space="0" w:color="auto"/>
        <w:bottom w:val="none" w:sz="0" w:space="0" w:color="auto"/>
        <w:right w:val="none" w:sz="0" w:space="0" w:color="auto"/>
      </w:divBdr>
    </w:div>
    <w:div w:id="1844515451">
      <w:bodyDiv w:val="1"/>
      <w:marLeft w:val="0"/>
      <w:marRight w:val="0"/>
      <w:marTop w:val="0"/>
      <w:marBottom w:val="0"/>
      <w:divBdr>
        <w:top w:val="none" w:sz="0" w:space="0" w:color="auto"/>
        <w:left w:val="none" w:sz="0" w:space="0" w:color="auto"/>
        <w:bottom w:val="none" w:sz="0" w:space="0" w:color="auto"/>
        <w:right w:val="none" w:sz="0" w:space="0" w:color="auto"/>
      </w:divBdr>
    </w:div>
    <w:div w:id="1863588057">
      <w:bodyDiv w:val="1"/>
      <w:marLeft w:val="0"/>
      <w:marRight w:val="0"/>
      <w:marTop w:val="0"/>
      <w:marBottom w:val="0"/>
      <w:divBdr>
        <w:top w:val="none" w:sz="0" w:space="0" w:color="auto"/>
        <w:left w:val="none" w:sz="0" w:space="0" w:color="auto"/>
        <w:bottom w:val="none" w:sz="0" w:space="0" w:color="auto"/>
        <w:right w:val="none" w:sz="0" w:space="0" w:color="auto"/>
      </w:divBdr>
      <w:divsChild>
        <w:div w:id="520125528">
          <w:marLeft w:val="547"/>
          <w:marRight w:val="0"/>
          <w:marTop w:val="115"/>
          <w:marBottom w:val="0"/>
          <w:divBdr>
            <w:top w:val="none" w:sz="0" w:space="0" w:color="auto"/>
            <w:left w:val="none" w:sz="0" w:space="0" w:color="auto"/>
            <w:bottom w:val="none" w:sz="0" w:space="0" w:color="auto"/>
            <w:right w:val="none" w:sz="0" w:space="0" w:color="auto"/>
          </w:divBdr>
        </w:div>
        <w:div w:id="1538809364">
          <w:marLeft w:val="547"/>
          <w:marRight w:val="0"/>
          <w:marTop w:val="115"/>
          <w:marBottom w:val="0"/>
          <w:divBdr>
            <w:top w:val="none" w:sz="0" w:space="0" w:color="auto"/>
            <w:left w:val="none" w:sz="0" w:space="0" w:color="auto"/>
            <w:bottom w:val="none" w:sz="0" w:space="0" w:color="auto"/>
            <w:right w:val="none" w:sz="0" w:space="0" w:color="auto"/>
          </w:divBdr>
        </w:div>
        <w:div w:id="1796873085">
          <w:marLeft w:val="547"/>
          <w:marRight w:val="0"/>
          <w:marTop w:val="115"/>
          <w:marBottom w:val="0"/>
          <w:divBdr>
            <w:top w:val="none" w:sz="0" w:space="0" w:color="auto"/>
            <w:left w:val="none" w:sz="0" w:space="0" w:color="auto"/>
            <w:bottom w:val="none" w:sz="0" w:space="0" w:color="auto"/>
            <w:right w:val="none" w:sz="0" w:space="0" w:color="auto"/>
          </w:divBdr>
        </w:div>
        <w:div w:id="288510486">
          <w:marLeft w:val="1166"/>
          <w:marRight w:val="0"/>
          <w:marTop w:val="115"/>
          <w:marBottom w:val="0"/>
          <w:divBdr>
            <w:top w:val="none" w:sz="0" w:space="0" w:color="auto"/>
            <w:left w:val="none" w:sz="0" w:space="0" w:color="auto"/>
            <w:bottom w:val="none" w:sz="0" w:space="0" w:color="auto"/>
            <w:right w:val="none" w:sz="0" w:space="0" w:color="auto"/>
          </w:divBdr>
        </w:div>
        <w:div w:id="1374041162">
          <w:marLeft w:val="1166"/>
          <w:marRight w:val="0"/>
          <w:marTop w:val="115"/>
          <w:marBottom w:val="0"/>
          <w:divBdr>
            <w:top w:val="none" w:sz="0" w:space="0" w:color="auto"/>
            <w:left w:val="none" w:sz="0" w:space="0" w:color="auto"/>
            <w:bottom w:val="none" w:sz="0" w:space="0" w:color="auto"/>
            <w:right w:val="none" w:sz="0" w:space="0" w:color="auto"/>
          </w:divBdr>
        </w:div>
        <w:div w:id="454759014">
          <w:marLeft w:val="1166"/>
          <w:marRight w:val="0"/>
          <w:marTop w:val="115"/>
          <w:marBottom w:val="0"/>
          <w:divBdr>
            <w:top w:val="none" w:sz="0" w:space="0" w:color="auto"/>
            <w:left w:val="none" w:sz="0" w:space="0" w:color="auto"/>
            <w:bottom w:val="none" w:sz="0" w:space="0" w:color="auto"/>
            <w:right w:val="none" w:sz="0" w:space="0" w:color="auto"/>
          </w:divBdr>
        </w:div>
      </w:divsChild>
    </w:div>
    <w:div w:id="1923294300">
      <w:bodyDiv w:val="1"/>
      <w:marLeft w:val="0"/>
      <w:marRight w:val="0"/>
      <w:marTop w:val="0"/>
      <w:marBottom w:val="0"/>
      <w:divBdr>
        <w:top w:val="none" w:sz="0" w:space="0" w:color="auto"/>
        <w:left w:val="none" w:sz="0" w:space="0" w:color="auto"/>
        <w:bottom w:val="none" w:sz="0" w:space="0" w:color="auto"/>
        <w:right w:val="none" w:sz="0" w:space="0" w:color="auto"/>
      </w:divBdr>
      <w:divsChild>
        <w:div w:id="1524124900">
          <w:marLeft w:val="0"/>
          <w:marRight w:val="0"/>
          <w:marTop w:val="0"/>
          <w:marBottom w:val="0"/>
          <w:divBdr>
            <w:top w:val="none" w:sz="0" w:space="0" w:color="auto"/>
            <w:left w:val="none" w:sz="0" w:space="0" w:color="auto"/>
            <w:bottom w:val="none" w:sz="0" w:space="0" w:color="auto"/>
            <w:right w:val="none" w:sz="0" w:space="0" w:color="auto"/>
          </w:divBdr>
        </w:div>
      </w:divsChild>
    </w:div>
    <w:div w:id="2009747424">
      <w:bodyDiv w:val="1"/>
      <w:marLeft w:val="0"/>
      <w:marRight w:val="0"/>
      <w:marTop w:val="0"/>
      <w:marBottom w:val="0"/>
      <w:divBdr>
        <w:top w:val="none" w:sz="0" w:space="0" w:color="auto"/>
        <w:left w:val="none" w:sz="0" w:space="0" w:color="auto"/>
        <w:bottom w:val="none" w:sz="0" w:space="0" w:color="auto"/>
        <w:right w:val="none" w:sz="0" w:space="0" w:color="auto"/>
      </w:divBdr>
      <w:divsChild>
        <w:div w:id="1545944540">
          <w:marLeft w:val="547"/>
          <w:marRight w:val="0"/>
          <w:marTop w:val="0"/>
          <w:marBottom w:val="140"/>
          <w:divBdr>
            <w:top w:val="none" w:sz="0" w:space="0" w:color="auto"/>
            <w:left w:val="none" w:sz="0" w:space="0" w:color="auto"/>
            <w:bottom w:val="none" w:sz="0" w:space="0" w:color="auto"/>
            <w:right w:val="none" w:sz="0" w:space="0" w:color="auto"/>
          </w:divBdr>
        </w:div>
        <w:div w:id="263465968">
          <w:marLeft w:val="547"/>
          <w:marRight w:val="0"/>
          <w:marTop w:val="0"/>
          <w:marBottom w:val="140"/>
          <w:divBdr>
            <w:top w:val="none" w:sz="0" w:space="0" w:color="auto"/>
            <w:left w:val="none" w:sz="0" w:space="0" w:color="auto"/>
            <w:bottom w:val="none" w:sz="0" w:space="0" w:color="auto"/>
            <w:right w:val="none" w:sz="0" w:space="0" w:color="auto"/>
          </w:divBdr>
        </w:div>
        <w:div w:id="865563002">
          <w:marLeft w:val="547"/>
          <w:marRight w:val="0"/>
          <w:marTop w:val="0"/>
          <w:marBottom w:val="140"/>
          <w:divBdr>
            <w:top w:val="none" w:sz="0" w:space="0" w:color="auto"/>
            <w:left w:val="none" w:sz="0" w:space="0" w:color="auto"/>
            <w:bottom w:val="none" w:sz="0" w:space="0" w:color="auto"/>
            <w:right w:val="none" w:sz="0" w:space="0" w:color="auto"/>
          </w:divBdr>
        </w:div>
        <w:div w:id="1615357324">
          <w:marLeft w:val="547"/>
          <w:marRight w:val="0"/>
          <w:marTop w:val="0"/>
          <w:marBottom w:val="140"/>
          <w:divBdr>
            <w:top w:val="none" w:sz="0" w:space="0" w:color="auto"/>
            <w:left w:val="none" w:sz="0" w:space="0" w:color="auto"/>
            <w:bottom w:val="none" w:sz="0" w:space="0" w:color="auto"/>
            <w:right w:val="none" w:sz="0" w:space="0" w:color="auto"/>
          </w:divBdr>
        </w:div>
        <w:div w:id="1706982431">
          <w:marLeft w:val="547"/>
          <w:marRight w:val="0"/>
          <w:marTop w:val="0"/>
          <w:marBottom w:val="140"/>
          <w:divBdr>
            <w:top w:val="none" w:sz="0" w:space="0" w:color="auto"/>
            <w:left w:val="none" w:sz="0" w:space="0" w:color="auto"/>
            <w:bottom w:val="none" w:sz="0" w:space="0" w:color="auto"/>
            <w:right w:val="none" w:sz="0" w:space="0" w:color="auto"/>
          </w:divBdr>
        </w:div>
        <w:div w:id="862936375">
          <w:marLeft w:val="547"/>
          <w:marRight w:val="0"/>
          <w:marTop w:val="0"/>
          <w:marBottom w:val="140"/>
          <w:divBdr>
            <w:top w:val="none" w:sz="0" w:space="0" w:color="auto"/>
            <w:left w:val="none" w:sz="0" w:space="0" w:color="auto"/>
            <w:bottom w:val="none" w:sz="0" w:space="0" w:color="auto"/>
            <w:right w:val="none" w:sz="0" w:space="0" w:color="auto"/>
          </w:divBdr>
        </w:div>
        <w:div w:id="1958295832">
          <w:marLeft w:val="547"/>
          <w:marRight w:val="0"/>
          <w:marTop w:val="0"/>
          <w:marBottom w:val="140"/>
          <w:divBdr>
            <w:top w:val="none" w:sz="0" w:space="0" w:color="auto"/>
            <w:left w:val="none" w:sz="0" w:space="0" w:color="auto"/>
            <w:bottom w:val="none" w:sz="0" w:space="0" w:color="auto"/>
            <w:right w:val="none" w:sz="0" w:space="0" w:color="auto"/>
          </w:divBdr>
        </w:div>
      </w:divsChild>
    </w:div>
    <w:div w:id="21066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who.int/medicinedocs/documents/s21654en/s21654en.pdf" TargetMode="External"/><Relationship Id="rId18" Type="http://schemas.openxmlformats.org/officeDocument/2006/relationships/hyperlink" Target="http://apps.who.int/medicinedocs/documents/s21654en/s21654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apps.who.int/medicinedocs/documents/s21654en/s2165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who.int/medicinedocs/en/d/Js4882e/" TargetMode="External"/><Relationship Id="rId5" Type="http://schemas.openxmlformats.org/officeDocument/2006/relationships/settings" Target="settings.xml"/><Relationship Id="rId15" Type="http://schemas.openxmlformats.org/officeDocument/2006/relationships/hyperlink" Target="http://apps.who.int/medicinedocs/en/d/Js4882e/" TargetMode="External"/><Relationship Id="rId10" Type="http://schemas.openxmlformats.org/officeDocument/2006/relationships/hyperlink" Target="http://apps.who.int/medicinedocs/en/d/Js4882e/" TargetMode="External"/><Relationship Id="rId19" Type="http://schemas.openxmlformats.org/officeDocument/2006/relationships/hyperlink" Target="http://apps.who.int/medicinedocs/documents/s21654en/s21654en.pdf" TargetMode="External"/><Relationship Id="rId4" Type="http://schemas.microsoft.com/office/2007/relationships/stylesWithEffects" Target="stylesWithEffects.xml"/><Relationship Id="rId9" Type="http://schemas.openxmlformats.org/officeDocument/2006/relationships/hyperlink" Target="http://apps.who.int/medicinedocs/documents/s21654en/s21654en.pdf" TargetMode="External"/><Relationship Id="rId14" Type="http://schemas.openxmlformats.org/officeDocument/2006/relationships/hyperlink" Target="http://apps.who.int/medicinedocs/documents/s21654en/s21654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FC299-A980-425D-A9CF-908482EF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6499</Words>
  <Characters>37046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ession 7b Pharmaceuticals and Therapeutics Committees (PTC’s) and Rational Medicine Use (RMU)</vt:lpstr>
    </vt:vector>
  </TitlesOfParts>
  <Company>Boston University</Company>
  <LinksUpToDate>false</LinksUpToDate>
  <CharactersWithSpaces>43459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ession 7b Pharmaceuticals and Therapeutics Committees (PTC’s) and Rational Medicine Use (RMU)</dc:title>
  <dc:creator>NONDUMISO</dc:creator>
  <cp:lastModifiedBy>User</cp:lastModifiedBy>
  <cp:revision>5</cp:revision>
  <cp:lastPrinted>2015-08-20T14:48:00Z</cp:lastPrinted>
  <dcterms:created xsi:type="dcterms:W3CDTF">2015-10-13T11:03:00Z</dcterms:created>
  <dcterms:modified xsi:type="dcterms:W3CDTF">2016-08-23T15:55:00Z</dcterms:modified>
</cp:coreProperties>
</file>